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77" w:rsidRDefault="00721B77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9"/>
        <w:gridCol w:w="2779"/>
        <w:gridCol w:w="2722"/>
      </w:tblGrid>
      <w:tr w:rsidR="00EA207F" w:rsidTr="00174D07">
        <w:trPr>
          <w:trHeight w:val="2338"/>
        </w:trPr>
        <w:tc>
          <w:tcPr>
            <w:tcW w:w="2939" w:type="dxa"/>
            <w:tcMar>
              <w:left w:w="0" w:type="dxa"/>
              <w:right w:w="0" w:type="dxa"/>
            </w:tcMar>
            <w:vAlign w:val="center"/>
          </w:tcPr>
          <w:p w:rsidR="00EA207F" w:rsidRDefault="00EA207F" w:rsidP="0004459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  <w:shd w:val="clear" w:color="FFFFFF" w:fill="FFFF00"/>
                <w:lang w:eastAsia="ru-RU"/>
              </w:rPr>
              <w:drawing>
                <wp:inline distT="0" distB="0" distL="0" distR="0" wp14:anchorId="4E886571" wp14:editId="61A88BA5">
                  <wp:extent cx="848299" cy="1372717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18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tcMar>
              <w:left w:w="0" w:type="dxa"/>
              <w:right w:w="0" w:type="dxa"/>
            </w:tcMar>
            <w:vAlign w:val="center"/>
          </w:tcPr>
          <w:p w:rsidR="00EA207F" w:rsidRDefault="00EA207F" w:rsidP="0004459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A207F" w:rsidRDefault="00EA207F" w:rsidP="0004459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1A0232DA" wp14:editId="61659CFA">
                  <wp:extent cx="1181100" cy="10591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07F" w:rsidRDefault="00EA207F" w:rsidP="00044596">
            <w:pPr>
              <w:jc w:val="center"/>
              <w:rPr>
                <w:rFonts w:ascii="Times New Roman" w:hAnsi="Times New Roman"/>
                <w:sz w:val="24"/>
                <w:shd w:val="clear" w:color="FFFFFF" w:fill="FFFF00"/>
              </w:rPr>
            </w:pPr>
          </w:p>
        </w:tc>
        <w:tc>
          <w:tcPr>
            <w:tcW w:w="2722" w:type="dxa"/>
            <w:tcMar>
              <w:left w:w="0" w:type="dxa"/>
              <w:right w:w="0" w:type="dxa"/>
            </w:tcMar>
          </w:tcPr>
          <w:p w:rsidR="00EA207F" w:rsidRDefault="00EA207F" w:rsidP="00044596">
            <w:pPr>
              <w:jc w:val="center"/>
            </w:pPr>
          </w:p>
          <w:p w:rsidR="00EA207F" w:rsidRDefault="00EA207F" w:rsidP="00044596">
            <w:pPr>
              <w:jc w:val="center"/>
              <w:rPr>
                <w:rFonts w:ascii="Times New Roman" w:hAnsi="Times New Roman"/>
                <w:sz w:val="24"/>
                <w:shd w:val="clear" w:color="FFFFFF" w:fill="FFFF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43FD1D" wp14:editId="5551F04A">
                  <wp:extent cx="1059180" cy="11430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D07" w:rsidTr="00174D07">
        <w:trPr>
          <w:trHeight w:val="1507"/>
        </w:trPr>
        <w:tc>
          <w:tcPr>
            <w:tcW w:w="2939" w:type="dxa"/>
            <w:tcMar>
              <w:left w:w="0" w:type="dxa"/>
              <w:right w:w="0" w:type="dxa"/>
            </w:tcMar>
          </w:tcPr>
          <w:p w:rsidR="00174D07" w:rsidRDefault="00174D07" w:rsidP="0004459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Администрация города</w:t>
            </w:r>
          </w:p>
          <w:p w:rsidR="00174D07" w:rsidRDefault="00174D07" w:rsidP="0004459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Нижний Тагил</w:t>
            </w:r>
          </w:p>
        </w:tc>
        <w:tc>
          <w:tcPr>
            <w:tcW w:w="2779" w:type="dxa"/>
            <w:tcMar>
              <w:left w:w="0" w:type="dxa"/>
              <w:right w:w="0" w:type="dxa"/>
            </w:tcMar>
          </w:tcPr>
          <w:p w:rsidR="00174D07" w:rsidRDefault="00174D07" w:rsidP="00174D0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Уральский институт </w:t>
            </w:r>
          </w:p>
          <w:p w:rsidR="00174D07" w:rsidRDefault="00174D07" w:rsidP="00174D0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подготовки кадров</w:t>
            </w:r>
          </w:p>
          <w:p w:rsidR="00174D07" w:rsidRDefault="00174D07" w:rsidP="00174D0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«21 век»</w:t>
            </w:r>
          </w:p>
        </w:tc>
        <w:tc>
          <w:tcPr>
            <w:tcW w:w="2722" w:type="dxa"/>
            <w:tcMar>
              <w:left w:w="0" w:type="dxa"/>
              <w:right w:w="0" w:type="dxa"/>
            </w:tcMar>
          </w:tcPr>
          <w:p w:rsidR="00174D07" w:rsidRDefault="00174D07" w:rsidP="0004459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МБУ «Центр </w:t>
            </w:r>
          </w:p>
          <w:p w:rsidR="00174D07" w:rsidRDefault="00174D07" w:rsidP="0004459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развития туризма</w:t>
            </w:r>
          </w:p>
          <w:p w:rsidR="00174D07" w:rsidRDefault="00174D07" w:rsidP="0004459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города Нижний Тагил»</w:t>
            </w:r>
          </w:p>
        </w:tc>
      </w:tr>
    </w:tbl>
    <w:p w:rsidR="00EA207F" w:rsidRDefault="00EA207F" w:rsidP="00EA207F">
      <w:pPr>
        <w:jc w:val="center"/>
        <w:rPr>
          <w:rFonts w:ascii="Times New Roman" w:hAnsi="Times New Roman"/>
          <w:b/>
          <w:sz w:val="28"/>
        </w:rPr>
      </w:pPr>
    </w:p>
    <w:p w:rsidR="00841FBA" w:rsidRPr="00841FBA" w:rsidRDefault="00EA207F" w:rsidP="00EA207F">
      <w:pPr>
        <w:jc w:val="center"/>
        <w:rPr>
          <w:rFonts w:ascii="Times New Roman" w:hAnsi="Times New Roman"/>
          <w:b/>
          <w:sz w:val="28"/>
          <w:szCs w:val="28"/>
        </w:rPr>
      </w:pPr>
      <w:r w:rsidRPr="00841FBA">
        <w:rPr>
          <w:rFonts w:ascii="Times New Roman" w:hAnsi="Times New Roman"/>
          <w:b/>
          <w:sz w:val="28"/>
          <w:szCs w:val="28"/>
        </w:rPr>
        <w:t>При поддержке</w:t>
      </w:r>
      <w:r w:rsidR="00841FBA" w:rsidRPr="00841FBA">
        <w:rPr>
          <w:rFonts w:ascii="Times New Roman" w:hAnsi="Times New Roman"/>
          <w:b/>
          <w:sz w:val="28"/>
          <w:szCs w:val="28"/>
        </w:rPr>
        <w:t>:</w:t>
      </w:r>
    </w:p>
    <w:p w:rsidR="00841FBA" w:rsidRDefault="00EA207F" w:rsidP="00EA207F">
      <w:pPr>
        <w:jc w:val="center"/>
        <w:rPr>
          <w:rFonts w:ascii="Times New Roman" w:hAnsi="Times New Roman"/>
          <w:sz w:val="28"/>
          <w:szCs w:val="28"/>
        </w:rPr>
      </w:pPr>
      <w:r w:rsidRPr="00841FBA">
        <w:rPr>
          <w:rFonts w:ascii="Times New Roman" w:hAnsi="Times New Roman"/>
          <w:sz w:val="28"/>
          <w:szCs w:val="28"/>
        </w:rPr>
        <w:t xml:space="preserve"> </w:t>
      </w:r>
      <w:r w:rsidR="00841FBA" w:rsidRPr="00841FBA">
        <w:rPr>
          <w:rFonts w:ascii="Times New Roman" w:hAnsi="Times New Roman"/>
          <w:sz w:val="28"/>
          <w:szCs w:val="28"/>
        </w:rPr>
        <w:t>Федерального агентства по туризму Российской Федерации</w:t>
      </w:r>
      <w:r w:rsidR="00841FBA">
        <w:rPr>
          <w:rFonts w:ascii="Times New Roman" w:hAnsi="Times New Roman"/>
          <w:sz w:val="28"/>
          <w:szCs w:val="28"/>
        </w:rPr>
        <w:t>,</w:t>
      </w:r>
      <w:r w:rsidR="00841FBA" w:rsidRPr="00841FBA">
        <w:rPr>
          <w:rFonts w:ascii="Times New Roman" w:hAnsi="Times New Roman"/>
          <w:sz w:val="28"/>
          <w:szCs w:val="28"/>
        </w:rPr>
        <w:t xml:space="preserve"> </w:t>
      </w:r>
    </w:p>
    <w:p w:rsidR="00EA207F" w:rsidRPr="00841FBA" w:rsidRDefault="00EA207F" w:rsidP="00EA207F">
      <w:pPr>
        <w:jc w:val="center"/>
        <w:rPr>
          <w:rFonts w:ascii="Times New Roman" w:hAnsi="Times New Roman"/>
          <w:sz w:val="28"/>
          <w:szCs w:val="28"/>
        </w:rPr>
      </w:pPr>
      <w:r w:rsidRPr="00841FBA">
        <w:rPr>
          <w:rFonts w:ascii="Times New Roman" w:hAnsi="Times New Roman"/>
          <w:sz w:val="28"/>
          <w:szCs w:val="28"/>
        </w:rPr>
        <w:t>Правительства Свердловской области</w:t>
      </w:r>
      <w:r w:rsidR="00EF6EFE" w:rsidRPr="00841FBA">
        <w:rPr>
          <w:rFonts w:ascii="Times New Roman" w:hAnsi="Times New Roman"/>
          <w:sz w:val="28"/>
          <w:szCs w:val="28"/>
        </w:rPr>
        <w:t>,</w:t>
      </w:r>
      <w:r w:rsidRPr="00841FBA">
        <w:rPr>
          <w:rFonts w:ascii="Times New Roman" w:hAnsi="Times New Roman"/>
          <w:sz w:val="28"/>
          <w:szCs w:val="28"/>
        </w:rPr>
        <w:t xml:space="preserve"> </w:t>
      </w:r>
    </w:p>
    <w:p w:rsidR="00EF6EFE" w:rsidRPr="00841FBA" w:rsidRDefault="00EF6EFE" w:rsidP="00EA207F">
      <w:pPr>
        <w:jc w:val="center"/>
        <w:rPr>
          <w:rFonts w:ascii="Times New Roman" w:hAnsi="Times New Roman"/>
          <w:sz w:val="28"/>
          <w:szCs w:val="28"/>
        </w:rPr>
      </w:pPr>
      <w:r w:rsidRPr="00841FBA">
        <w:rPr>
          <w:rFonts w:ascii="Times New Roman" w:hAnsi="Times New Roman"/>
          <w:sz w:val="28"/>
          <w:szCs w:val="28"/>
        </w:rPr>
        <w:t xml:space="preserve">ГБУ </w:t>
      </w:r>
      <w:r w:rsidR="004F057D">
        <w:rPr>
          <w:rFonts w:ascii="Times New Roman" w:hAnsi="Times New Roman"/>
          <w:sz w:val="28"/>
          <w:szCs w:val="28"/>
        </w:rPr>
        <w:t xml:space="preserve">СО </w:t>
      </w:r>
      <w:r w:rsidRPr="00841FBA">
        <w:rPr>
          <w:rFonts w:ascii="Times New Roman" w:hAnsi="Times New Roman"/>
          <w:sz w:val="28"/>
          <w:szCs w:val="28"/>
        </w:rPr>
        <w:t>«Центр развития туризма Свердловской области»</w:t>
      </w:r>
    </w:p>
    <w:p w:rsidR="00EA207F" w:rsidRDefault="00EA207F" w:rsidP="00EA207F">
      <w:pPr>
        <w:rPr>
          <w:rFonts w:ascii="Times New Roman" w:hAnsi="Times New Roman"/>
          <w:b/>
          <w:sz w:val="28"/>
        </w:rPr>
      </w:pPr>
    </w:p>
    <w:p w:rsidR="00EA207F" w:rsidRDefault="00EA207F" w:rsidP="00EA207F">
      <w:pPr>
        <w:jc w:val="center"/>
        <w:rPr>
          <w:rFonts w:ascii="Times New Roman" w:hAnsi="Times New Roman"/>
          <w:b/>
          <w:sz w:val="28"/>
        </w:rPr>
      </w:pPr>
    </w:p>
    <w:p w:rsidR="00EA207F" w:rsidRDefault="00EA207F" w:rsidP="00EA207F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</w:t>
      </w:r>
    </w:p>
    <w:p w:rsidR="00EA207F" w:rsidRDefault="00EA207F" w:rsidP="00EA207F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A37766">
        <w:rPr>
          <w:rFonts w:ascii="Times New Roman" w:hAnsi="Times New Roman"/>
          <w:b/>
          <w:sz w:val="28"/>
          <w:lang w:val="en-US"/>
        </w:rPr>
        <w:t>I</w:t>
      </w:r>
      <w:r w:rsidR="00A37766" w:rsidRPr="00E7227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МЕЖДУНАРОДНОГО ТУРИСТСКОГО ФОРУМА</w:t>
      </w:r>
    </w:p>
    <w:p w:rsidR="00EA207F" w:rsidRDefault="00EA207F" w:rsidP="00EA207F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«НИЖНИЙ ТАГИЛ – ЦЕНТР ИНДУСТРИАЛЬНОГО ТУРИЗМА»</w:t>
      </w:r>
    </w:p>
    <w:p w:rsidR="00EA207F" w:rsidRDefault="00EA207F" w:rsidP="00EA207F">
      <w:pPr>
        <w:jc w:val="center"/>
        <w:rPr>
          <w:rFonts w:ascii="Times New Roman" w:hAnsi="Times New Roman"/>
          <w:b/>
          <w:sz w:val="28"/>
        </w:rPr>
      </w:pPr>
    </w:p>
    <w:p w:rsidR="00EF6EFE" w:rsidRDefault="00EF6EFE" w:rsidP="00EA207F">
      <w:pPr>
        <w:jc w:val="center"/>
        <w:rPr>
          <w:rFonts w:ascii="Times New Roman" w:hAnsi="Times New Roman"/>
          <w:sz w:val="28"/>
        </w:rPr>
      </w:pPr>
    </w:p>
    <w:p w:rsidR="00EF6EFE" w:rsidRDefault="00EF6EFE" w:rsidP="00EA207F">
      <w:pPr>
        <w:jc w:val="center"/>
        <w:rPr>
          <w:rFonts w:ascii="Times New Roman" w:hAnsi="Times New Roman"/>
          <w:sz w:val="28"/>
        </w:rPr>
      </w:pPr>
    </w:p>
    <w:p w:rsidR="00841FBA" w:rsidRDefault="00841FBA" w:rsidP="00841FBA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841FBA" w:rsidRDefault="00841FBA" w:rsidP="00841F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Свердловская область, г. Нижний Тагил</w:t>
      </w:r>
    </w:p>
    <w:p w:rsidR="00A37766" w:rsidRDefault="00A37766" w:rsidP="00841F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проспект Ленина, 31 (ОПЦ)</w:t>
      </w:r>
    </w:p>
    <w:p w:rsidR="00841FBA" w:rsidRDefault="00841FBA" w:rsidP="00841F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22-23 мая 2014 года</w:t>
      </w:r>
    </w:p>
    <w:p w:rsidR="00A37766" w:rsidRDefault="00A37766" w:rsidP="00841F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3241"/>
        <w:gridCol w:w="130"/>
        <w:gridCol w:w="4253"/>
        <w:tblGridChange w:id="0">
          <w:tblGrid>
            <w:gridCol w:w="33"/>
            <w:gridCol w:w="2058"/>
            <w:gridCol w:w="32"/>
            <w:gridCol w:w="3208"/>
            <w:gridCol w:w="33"/>
            <w:gridCol w:w="130"/>
            <w:gridCol w:w="4220"/>
            <w:gridCol w:w="33"/>
          </w:tblGrid>
        </w:tblGridChange>
      </w:tblGrid>
      <w:tr w:rsidR="001B5A5B" w:rsidRPr="00444812" w:rsidTr="00543E8B">
        <w:tc>
          <w:tcPr>
            <w:tcW w:w="5000" w:type="pct"/>
            <w:gridSpan w:val="4"/>
            <w:shd w:val="clear" w:color="auto" w:fill="FF0000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E55B6D" w:rsidRPr="00444812" w:rsidRDefault="00E55B6D" w:rsidP="00E55B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22 мая 2014 г.</w:t>
            </w:r>
          </w:p>
        </w:tc>
      </w:tr>
      <w:tr w:rsidR="001B5A5B" w:rsidRPr="00444812" w:rsidTr="00D138F6">
        <w:tc>
          <w:tcPr>
            <w:tcW w:w="1076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444812" w:rsidRDefault="00EA6801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E55B6D"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10.00 –</w:t>
            </w:r>
          </w:p>
          <w:p w:rsidR="00E55B6D" w:rsidRPr="00444812" w:rsidRDefault="00E55B6D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444812" w:rsidRDefault="00E55B6D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Регистрация гостей и участников Форума, </w:t>
            </w:r>
          </w:p>
          <w:p w:rsidR="00E55B6D" w:rsidRPr="00444812" w:rsidRDefault="00E55B6D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приветственный кофе.</w:t>
            </w:r>
          </w:p>
        </w:tc>
      </w:tr>
      <w:tr w:rsidR="004A327E" w:rsidRPr="00444812" w:rsidTr="00D138F6">
        <w:tc>
          <w:tcPr>
            <w:tcW w:w="1076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EA6801" w:rsidRDefault="00EA6801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4A327E"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10.30</w:t>
            </w:r>
            <w:r w:rsidR="00174D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</w:p>
          <w:p w:rsidR="004A327E" w:rsidRPr="00444812" w:rsidRDefault="004A327E" w:rsidP="00E7375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11.</w:t>
            </w:r>
            <w:r w:rsid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AB3115" w:rsidRDefault="004A327E" w:rsidP="0043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Торжественное открытие</w:t>
            </w:r>
            <w:r w:rsidR="00AB31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AB3115" w:rsidRPr="00DD1604" w:rsidRDefault="00AB3115" w:rsidP="0043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6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174D07" w:rsidRPr="00DD16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ыставки-</w:t>
            </w:r>
            <w:r w:rsidR="00430644" w:rsidRPr="00DD16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4A327E" w:rsidRPr="00DD16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рмарки</w:t>
            </w:r>
            <w:r w:rsidRPr="00DD16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044596" w:rsidRPr="00DD16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сувенирной продукции</w:t>
            </w:r>
            <w:r w:rsidRPr="00DD16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044596" w:rsidRPr="00DD1604" w:rsidRDefault="00174D07" w:rsidP="0043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D16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946725" w:rsidRPr="00DD16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ото</w:t>
            </w:r>
            <w:r w:rsidRPr="00DD16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946725" w:rsidRPr="00DD16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выставки</w:t>
            </w:r>
            <w:proofErr w:type="gramEnd"/>
            <w:r w:rsidR="00946725" w:rsidRPr="00DD16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30644" w:rsidRPr="00DD16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«Территория ПРО-4 </w:t>
            </w:r>
          </w:p>
          <w:p w:rsidR="004A327E" w:rsidRPr="00444812" w:rsidRDefault="00430644" w:rsidP="0043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D16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«Туристскими маршрутами Тагил</w:t>
            </w:r>
            <w:r w:rsidR="00EA4694" w:rsidRPr="00DD16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946725" w:rsidRPr="00DD1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81827" w:rsidRPr="00444812" w:rsidTr="00D138F6">
        <w:tc>
          <w:tcPr>
            <w:tcW w:w="1076" w:type="pct"/>
            <w:vMerge w:val="restar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681827" w:rsidRDefault="00681827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11.00 –</w:t>
            </w:r>
          </w:p>
          <w:p w:rsidR="00681827" w:rsidRDefault="00681827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13.</w:t>
            </w:r>
            <w:r w:rsid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  <w:p w:rsidR="00681827" w:rsidRDefault="00681827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81827" w:rsidRDefault="00681827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Большой зал</w:t>
            </w:r>
          </w:p>
          <w:p w:rsidR="00681827" w:rsidRDefault="00681827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81827" w:rsidRDefault="00681827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11.00 –</w:t>
            </w:r>
          </w:p>
          <w:p w:rsidR="00681827" w:rsidRDefault="00681827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11.</w:t>
            </w:r>
            <w:r w:rsid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0 </w:t>
            </w:r>
          </w:p>
          <w:p w:rsidR="00681827" w:rsidRDefault="00681827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81827" w:rsidRDefault="00681827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81827" w:rsidRDefault="00681827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81827" w:rsidRDefault="00681827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81827" w:rsidRDefault="00681827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81827" w:rsidRDefault="00681827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81827" w:rsidRDefault="00681827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81827" w:rsidRDefault="00681827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81827" w:rsidRDefault="00681827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81827" w:rsidRDefault="00681827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81827" w:rsidRDefault="00681827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81827" w:rsidRDefault="00681827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81827" w:rsidRDefault="00681827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681827" w:rsidRPr="00444812" w:rsidRDefault="00681827" w:rsidP="00EA680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681827" w:rsidRPr="00681827" w:rsidRDefault="00681827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1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Международная научно-практическая конференция </w:t>
            </w:r>
          </w:p>
          <w:p w:rsidR="00681827" w:rsidRPr="00681827" w:rsidRDefault="00681827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18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«Индустриальный туризм: история, современность, новации»</w:t>
            </w:r>
          </w:p>
          <w:p w:rsidR="00681827" w:rsidRPr="00681827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81827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8182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Приветствия официальных лиц</w:t>
            </w:r>
            <w:r w:rsidRPr="006818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681827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81827" w:rsidRPr="00681827" w:rsidRDefault="00E72273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Носов Сергей Константинови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="00681827" w:rsidRPr="00681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proofErr w:type="gramEnd"/>
            <w:r w:rsidR="00681827" w:rsidRPr="00681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81827" w:rsidRPr="00681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Нижний Т</w:t>
            </w:r>
            <w:r w:rsidR="00681827" w:rsidRPr="00681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81827" w:rsidRPr="00681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гил,</w:t>
            </w:r>
          </w:p>
          <w:p w:rsidR="00681827" w:rsidRPr="00681827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81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Новоторженцева</w:t>
            </w:r>
            <w:proofErr w:type="spellEnd"/>
            <w:r w:rsidRPr="00681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Елена Васильевна – </w:t>
            </w:r>
            <w:r w:rsidRPr="00681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</w:t>
            </w:r>
            <w:r w:rsidRPr="00681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81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 экономики Свердловской области,</w:t>
            </w:r>
          </w:p>
          <w:p w:rsidR="00681827" w:rsidRPr="00681827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Ильин Александр Васильевич – </w:t>
            </w:r>
            <w:r w:rsidRPr="00681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руководителя Федерального Агентства по туризму,</w:t>
            </w:r>
          </w:p>
          <w:p w:rsidR="00681827" w:rsidRPr="00681827" w:rsidRDefault="006A6816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394.1pt;height:1.95pt" o:hrpct="974" o:hralign="center" o:hrstd="t" o:hrnoshade="t" o:hr="t" fillcolor="#a87030" stroked="f"/>
              </w:pict>
            </w:r>
          </w:p>
          <w:p w:rsidR="00681827" w:rsidRPr="00681827" w:rsidRDefault="00681827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1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Пленарное заседание: </w:t>
            </w:r>
          </w:p>
          <w:p w:rsidR="00681827" w:rsidRPr="00681827" w:rsidRDefault="00681827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«Стратегические ориентиры обеспечения качества и конк</w:t>
            </w:r>
            <w:r w:rsidRPr="006818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6818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рентоспособности индустриальной туристской </w:t>
            </w:r>
            <w:proofErr w:type="spellStart"/>
            <w:r w:rsidRPr="006818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дестинации</w:t>
            </w:r>
            <w:proofErr w:type="spellEnd"/>
            <w:r w:rsidRPr="006818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681827" w:rsidRPr="00681827" w:rsidRDefault="00681827" w:rsidP="00A6124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681827" w:rsidRPr="00681827" w:rsidRDefault="00681827" w:rsidP="00A61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82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Модератор </w:t>
            </w:r>
            <w:r w:rsidRPr="00681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681827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</w:t>
            </w:r>
            <w:proofErr w:type="spellStart"/>
            <w:r w:rsidRPr="00681827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Новоторженцева</w:t>
            </w:r>
            <w:proofErr w:type="spellEnd"/>
            <w:r w:rsidRPr="00681827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Елена Васильевна</w:t>
            </w:r>
            <w:r w:rsidRPr="006818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1827" w:rsidRPr="00681827" w:rsidRDefault="00681827" w:rsidP="00A6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1827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заместитель Министра экономики Свердловской области</w:t>
            </w:r>
          </w:p>
        </w:tc>
      </w:tr>
      <w:tr w:rsidR="00681827" w:rsidRPr="00444812" w:rsidTr="00E73759">
        <w:tc>
          <w:tcPr>
            <w:tcW w:w="1076" w:type="pct"/>
            <w:vMerge/>
            <w:vAlign w:val="center"/>
            <w:hideMark/>
          </w:tcPr>
          <w:p w:rsidR="00681827" w:rsidRPr="00444812" w:rsidRDefault="00681827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681827" w:rsidRPr="00444812" w:rsidRDefault="00681827" w:rsidP="0044481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Спикер</w:t>
            </w:r>
          </w:p>
        </w:tc>
        <w:tc>
          <w:tcPr>
            <w:tcW w:w="2189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681827" w:rsidRPr="00444812" w:rsidRDefault="00681827" w:rsidP="0044481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</w:tc>
      </w:tr>
      <w:tr w:rsidR="00681827" w:rsidRPr="00444812" w:rsidTr="00E73759">
        <w:tc>
          <w:tcPr>
            <w:tcW w:w="1076" w:type="pct"/>
            <w:vAlign w:val="center"/>
            <w:hideMark/>
          </w:tcPr>
          <w:p w:rsidR="00681827" w:rsidRDefault="00681827" w:rsidP="0068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1</w:t>
            </w:r>
            <w:r w:rsid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 –</w:t>
            </w:r>
          </w:p>
          <w:p w:rsidR="00681827" w:rsidRPr="00444812" w:rsidRDefault="00681827" w:rsidP="00E7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681827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Новоторженцева</w:t>
            </w:r>
            <w:proofErr w:type="spellEnd"/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681827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Елена Васильевна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681827" w:rsidRPr="00444812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инистра экономики Свердловской области</w:t>
            </w:r>
          </w:p>
        </w:tc>
        <w:tc>
          <w:tcPr>
            <w:tcW w:w="2189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681827" w:rsidRPr="00444812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Перспективы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развития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стрии 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 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Свердловской о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ласти»</w:t>
            </w:r>
          </w:p>
          <w:p w:rsidR="00681827" w:rsidRPr="00444812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81827" w:rsidRPr="00444812" w:rsidTr="00E73759">
        <w:tc>
          <w:tcPr>
            <w:tcW w:w="1076" w:type="pct"/>
            <w:vAlign w:val="center"/>
          </w:tcPr>
          <w:p w:rsidR="00681827" w:rsidRDefault="00681827" w:rsidP="0068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1</w:t>
            </w:r>
            <w:r w:rsid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 –</w:t>
            </w:r>
          </w:p>
          <w:p w:rsidR="00681827" w:rsidRPr="00444812" w:rsidRDefault="00681827" w:rsidP="00E7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681827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Черемных </w:t>
            </w:r>
          </w:p>
          <w:p w:rsidR="00681827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Олеговна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4448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81827" w:rsidRPr="00444812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</w:t>
            </w:r>
            <w:r w:rsidRPr="0044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4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города по ф</w:t>
            </w:r>
            <w:r w:rsidRPr="0044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4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нансово-экономической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литике</w:t>
            </w:r>
          </w:p>
        </w:tc>
        <w:tc>
          <w:tcPr>
            <w:tcW w:w="2189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681827" w:rsidRPr="00444812" w:rsidRDefault="00944A51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4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«Индустриальный туризм – как базовое направление развития въездного туризма на территории муниципального образования г</w:t>
            </w:r>
            <w:r w:rsidRPr="00944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944A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 Нижний Тагил»</w:t>
            </w:r>
          </w:p>
        </w:tc>
      </w:tr>
      <w:tr w:rsidR="00681827" w:rsidRPr="00444812" w:rsidTr="00E73759">
        <w:tc>
          <w:tcPr>
            <w:tcW w:w="1076" w:type="pct"/>
            <w:vAlign w:val="center"/>
          </w:tcPr>
          <w:p w:rsidR="00681827" w:rsidRDefault="00681827" w:rsidP="0068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1</w:t>
            </w:r>
            <w:r w:rsidR="006A68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 –</w:t>
            </w:r>
          </w:p>
          <w:p w:rsidR="00681827" w:rsidRPr="00444812" w:rsidRDefault="00681827" w:rsidP="00E7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681827" w:rsidRPr="00A6124B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Ильин </w:t>
            </w:r>
          </w:p>
          <w:p w:rsidR="00681827" w:rsidRPr="00A6124B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 Васильевич,</w:t>
            </w:r>
          </w:p>
          <w:p w:rsidR="00681827" w:rsidRPr="00A6124B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руководителя Федерального Агентства по туризму</w:t>
            </w:r>
            <w:r w:rsidRPr="00A61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681827" w:rsidRPr="00444812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«Опыт развития индустриального туризма в моногородах России и за рубежом»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681827" w:rsidRPr="00444812" w:rsidTr="00E73759">
        <w:tc>
          <w:tcPr>
            <w:tcW w:w="1076" w:type="pct"/>
            <w:vAlign w:val="center"/>
            <w:hideMark/>
          </w:tcPr>
          <w:p w:rsidR="00681827" w:rsidRDefault="00681827" w:rsidP="0068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 1</w:t>
            </w:r>
            <w:r w:rsid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.55 –</w:t>
            </w:r>
          </w:p>
          <w:p w:rsidR="00681827" w:rsidRPr="00444812" w:rsidRDefault="00681827" w:rsidP="00E7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681827" w:rsidRDefault="00681827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Замятин </w:t>
            </w:r>
          </w:p>
          <w:p w:rsidR="00681827" w:rsidRDefault="00681827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Дмитрий Николаевич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681827" w:rsidRPr="00444812" w:rsidRDefault="00681827" w:rsidP="00ED63C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уководитель Центра </w:t>
            </w:r>
            <w:proofErr w:type="spellStart"/>
            <w:r w:rsidRPr="00ED63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D63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культурной</w:t>
            </w:r>
            <w:proofErr w:type="spellEnd"/>
            <w:r w:rsidRPr="00ED63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региональной политики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научно-исследовательского и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ститута культурного и природного наследия им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 Д.С. Лихачева</w:t>
            </w:r>
          </w:p>
        </w:tc>
        <w:tc>
          <w:tcPr>
            <w:tcW w:w="2189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681827" w:rsidRPr="00444812" w:rsidRDefault="00681827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«Индустриальный туризм и </w:t>
            </w:r>
            <w:proofErr w:type="spellStart"/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культурный</w:t>
            </w:r>
            <w:proofErr w:type="spellEnd"/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брэндинг террит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рии: ключевые образно-географические стратегии»</w:t>
            </w:r>
          </w:p>
        </w:tc>
      </w:tr>
      <w:tr w:rsidR="00681827" w:rsidRPr="00444812" w:rsidTr="00E73759">
        <w:tc>
          <w:tcPr>
            <w:tcW w:w="1076" w:type="pct"/>
            <w:vAlign w:val="center"/>
          </w:tcPr>
          <w:p w:rsidR="00681827" w:rsidRDefault="00681827" w:rsidP="0068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12.</w:t>
            </w:r>
            <w:r w:rsid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 –</w:t>
            </w:r>
          </w:p>
          <w:p w:rsidR="00681827" w:rsidRPr="00444812" w:rsidRDefault="00681827" w:rsidP="00E7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681827" w:rsidRPr="002E1882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E18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Кузовкова</w:t>
            </w:r>
            <w:proofErr w:type="spellEnd"/>
            <w:r w:rsidRPr="002E18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681827" w:rsidRPr="00E73759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7375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Маргарита Вячеславовна,</w:t>
            </w:r>
          </w:p>
          <w:p w:rsidR="00681827" w:rsidRPr="00E26BCD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6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развитию МКУК «Нижн</w:t>
            </w:r>
            <w:r w:rsidRPr="004306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4306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тагильский музей-заповедник «</w:t>
            </w:r>
            <w:proofErr w:type="gramStart"/>
            <w:r w:rsidRPr="004306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Горнозаво</w:t>
            </w:r>
            <w:r w:rsidRPr="004306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4306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</w:t>
            </w:r>
            <w:proofErr w:type="gramEnd"/>
            <w:r w:rsidRPr="004306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Урал»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9A40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индустриаль</w:t>
            </w:r>
            <w:proofErr w:type="spellEnd"/>
            <w:r w:rsidR="00E7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парк «</w:t>
            </w:r>
            <w:r w:rsidRPr="009A40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рый Дем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довский завод»</w:t>
            </w:r>
            <w:r w:rsidRPr="009A40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681827" w:rsidRPr="00553B1E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55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Индустриально ландшафтный “Де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мидов-парк”: </w:t>
            </w:r>
            <w:r w:rsidRPr="0055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потенциал для развития территории Нижнет</w:t>
            </w:r>
            <w:r w:rsidRPr="0055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55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гильского городского округа.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5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55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55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дустриальный туризм новый кл</w:t>
            </w:r>
            <w:r w:rsidRPr="0055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 альтернативной экономики»</w:t>
            </w:r>
          </w:p>
          <w:p w:rsidR="00681827" w:rsidRPr="00267400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81827" w:rsidRPr="00444812" w:rsidTr="00E73759">
        <w:tc>
          <w:tcPr>
            <w:tcW w:w="1076" w:type="pct"/>
            <w:vAlign w:val="center"/>
          </w:tcPr>
          <w:p w:rsidR="00681827" w:rsidRDefault="00E73759" w:rsidP="0068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12.3</w:t>
            </w:r>
            <w:r w:rsidR="00681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 –</w:t>
            </w:r>
          </w:p>
          <w:p w:rsidR="00681827" w:rsidRPr="00444812" w:rsidRDefault="00681827" w:rsidP="00E7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681827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Шестакова</w:t>
            </w:r>
          </w:p>
          <w:p w:rsidR="00681827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Надежда Евгеньевна,</w:t>
            </w:r>
          </w:p>
          <w:p w:rsidR="00681827" w:rsidRPr="00444812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</w:t>
            </w:r>
            <w:r w:rsidRPr="00A706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706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«Центр</w:t>
            </w:r>
            <w:r w:rsidRPr="00A706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развития туризма Свердловской о</w:t>
            </w:r>
            <w:r w:rsidRPr="00A706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ласти»</w:t>
            </w:r>
          </w:p>
        </w:tc>
        <w:tc>
          <w:tcPr>
            <w:tcW w:w="2189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681827" w:rsidRPr="00444812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«Возможности продвижения 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ритории муниципальных образ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ваний. Опыт работы Центра 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вития туризма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Свердловскй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сти»</w:t>
            </w:r>
          </w:p>
        </w:tc>
      </w:tr>
      <w:tr w:rsidR="00681827" w:rsidRPr="00444812" w:rsidTr="00E73759">
        <w:tc>
          <w:tcPr>
            <w:tcW w:w="1076" w:type="pct"/>
            <w:vAlign w:val="center"/>
          </w:tcPr>
          <w:p w:rsidR="00681827" w:rsidRDefault="00E73759" w:rsidP="0068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12.4</w:t>
            </w:r>
            <w:r w:rsidR="00681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 –</w:t>
            </w:r>
          </w:p>
          <w:p w:rsidR="00681827" w:rsidRPr="00444812" w:rsidRDefault="00681827" w:rsidP="00E7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13.</w:t>
            </w:r>
            <w:r w:rsid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681827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Мальцев </w:t>
            </w:r>
          </w:p>
          <w:p w:rsidR="00681827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Михаил Анатольевич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681827" w:rsidRPr="00444812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Исполнительный директор Уральской Ассоциации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туризма, директор выст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вочной компании «</w:t>
            </w:r>
            <w:proofErr w:type="spellStart"/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</w:t>
            </w:r>
            <w:proofErr w:type="spellEnd"/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89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681827" w:rsidRPr="00444812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«Участие общественных турис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ских объединений (федеральных и региональных) в продвижении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индустриального туризма на внутрироссийском и зарубежных рынках»</w:t>
            </w:r>
          </w:p>
        </w:tc>
      </w:tr>
      <w:tr w:rsidR="00681827" w:rsidRPr="00444812" w:rsidTr="00E73759">
        <w:tc>
          <w:tcPr>
            <w:tcW w:w="1076" w:type="pct"/>
            <w:vAlign w:val="center"/>
          </w:tcPr>
          <w:p w:rsidR="00681827" w:rsidRDefault="00681827" w:rsidP="0068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12.55 –</w:t>
            </w:r>
          </w:p>
          <w:p w:rsidR="00681827" w:rsidRPr="00444812" w:rsidRDefault="00681827" w:rsidP="0068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681827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2A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Борисихин </w:t>
            </w:r>
          </w:p>
          <w:p w:rsidR="00681827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2A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Юрий Сергеевич</w:t>
            </w:r>
            <w:r w:rsidRPr="00132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E73759" w:rsidRPr="00132A0A" w:rsidRDefault="00681827" w:rsidP="00E737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2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Президент Урало-</w:t>
            </w:r>
            <w:proofErr w:type="spellStart"/>
            <w:r w:rsidRPr="00132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Сибир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132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</w:t>
            </w:r>
            <w:proofErr w:type="spellEnd"/>
            <w:r w:rsidRPr="00132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федерации ассоци</w:t>
            </w:r>
            <w:r w:rsidRPr="00132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132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ций, центров и клубов ЮНЕСКО</w:t>
            </w:r>
          </w:p>
        </w:tc>
        <w:tc>
          <w:tcPr>
            <w:tcW w:w="2189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681827" w:rsidRPr="00132A0A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2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«Маршрут Всемирной федерации, АЦК ЮНЕСКО «Мировое кул</w:t>
            </w:r>
            <w:r w:rsidRPr="00132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132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турное достояние. Диалог кул</w:t>
            </w:r>
            <w:r w:rsidRPr="00132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132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тур, диалог цивилизаций» и Д</w:t>
            </w:r>
            <w:r w:rsidRPr="00132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132A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мидовское наследие»</w:t>
            </w:r>
          </w:p>
        </w:tc>
      </w:tr>
      <w:tr w:rsidR="00681827" w:rsidRPr="00444812" w:rsidTr="00E73759">
        <w:tc>
          <w:tcPr>
            <w:tcW w:w="1076" w:type="pct"/>
            <w:vAlign w:val="center"/>
          </w:tcPr>
          <w:p w:rsidR="00681827" w:rsidRDefault="00681827" w:rsidP="0068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12.55 –</w:t>
            </w:r>
          </w:p>
          <w:p w:rsidR="00681827" w:rsidRPr="00444812" w:rsidRDefault="00681827" w:rsidP="0068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681827" w:rsidRPr="00F416B3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6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Соколов </w:t>
            </w:r>
          </w:p>
          <w:p w:rsidR="00681827" w:rsidRPr="00F416B3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6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 Яковлевич,</w:t>
            </w:r>
          </w:p>
          <w:p w:rsidR="00681827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 торгово-промышленной палаты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F41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Тагил</w:t>
            </w:r>
          </w:p>
          <w:p w:rsidR="00E73759" w:rsidRPr="00F416B3" w:rsidRDefault="00E73759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9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681827" w:rsidRPr="00F416B3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«Въездной туризм как элемент инвестиционной привлекательн</w:t>
            </w:r>
            <w:r w:rsidRPr="00F41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41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МО город Нижний Тагил»</w:t>
            </w:r>
          </w:p>
        </w:tc>
      </w:tr>
      <w:tr w:rsidR="00681827" w:rsidRPr="00444812" w:rsidTr="00E73759">
        <w:tc>
          <w:tcPr>
            <w:tcW w:w="1076" w:type="pct"/>
            <w:vAlign w:val="center"/>
          </w:tcPr>
          <w:p w:rsidR="00681827" w:rsidRPr="00681827" w:rsidRDefault="00681827" w:rsidP="0068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  </w:t>
            </w:r>
            <w:r w:rsidRPr="00681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05</w:t>
            </w:r>
            <w:r w:rsidRPr="00681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</w:p>
          <w:p w:rsidR="00681827" w:rsidRPr="00444812" w:rsidRDefault="00681827" w:rsidP="0068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81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681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681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681827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E3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Ханну Ниеминен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681827" w:rsidRPr="00B716BA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Департ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мента непрерывного обр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вания взрослых Учебн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центра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Салпаус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(г. </w:t>
            </w:r>
            <w:proofErr w:type="spellStart"/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Лахти</w:t>
            </w:r>
            <w:proofErr w:type="spellEnd"/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Финляндия)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681827" w:rsidRPr="00444812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Райя </w:t>
            </w:r>
            <w:proofErr w:type="spellStart"/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Форсман</w:t>
            </w:r>
            <w:proofErr w:type="spellEnd"/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681827" w:rsidRPr="00FF7469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исполнительный директор агентства по развитию р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гиона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Лахти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Lahti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Region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Ltd</w:t>
            </w:r>
            <w:proofErr w:type="spellEnd"/>
          </w:p>
        </w:tc>
        <w:tc>
          <w:tcPr>
            <w:tcW w:w="2189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681827" w:rsidRPr="00444812" w:rsidRDefault="00681827" w:rsidP="00DD16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6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«Город </w:t>
            </w:r>
            <w:proofErr w:type="spellStart"/>
            <w:r w:rsidRPr="004306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Лахти</w:t>
            </w:r>
            <w:proofErr w:type="spellEnd"/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Pr="005D65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 междун</w:t>
            </w:r>
            <w:r w:rsidRPr="005D65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5D65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родного событийного туризма. Перспек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тивы партн</w:t>
            </w:r>
            <w:r w:rsidRPr="005D65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ерства с гор</w:t>
            </w:r>
            <w:r w:rsidRPr="005D65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5D65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 Нижний Тагил»</w:t>
            </w:r>
          </w:p>
        </w:tc>
      </w:tr>
      <w:tr w:rsidR="006A44CB" w:rsidRPr="00444812" w:rsidTr="00D138F6">
        <w:tc>
          <w:tcPr>
            <w:tcW w:w="1076" w:type="pct"/>
            <w:vAlign w:val="center"/>
          </w:tcPr>
          <w:p w:rsidR="00C53E49" w:rsidRDefault="00C53E49" w:rsidP="00C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30 –</w:t>
            </w:r>
          </w:p>
          <w:p w:rsidR="006A44CB" w:rsidRPr="00444812" w:rsidRDefault="00C53E49" w:rsidP="00C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E73759" w:rsidRDefault="00C53E49" w:rsidP="004344A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Прения, обсуждения. </w:t>
            </w:r>
          </w:p>
          <w:p w:rsidR="006A44CB" w:rsidRPr="00444812" w:rsidRDefault="00C53E49" w:rsidP="004344A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Подготовка предложений для внесения в резолюцию.</w:t>
            </w:r>
          </w:p>
        </w:tc>
      </w:tr>
      <w:tr w:rsidR="00C53E49" w:rsidRPr="00444812" w:rsidTr="00D138F6">
        <w:tc>
          <w:tcPr>
            <w:tcW w:w="1076" w:type="pct"/>
            <w:vAlign w:val="center"/>
          </w:tcPr>
          <w:p w:rsidR="00C53E49" w:rsidRDefault="00C53E49" w:rsidP="00C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14.00 – </w:t>
            </w:r>
          </w:p>
          <w:p w:rsidR="00C53E49" w:rsidRDefault="00C53E49" w:rsidP="00C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C53E49" w:rsidRDefault="00C53E49" w:rsidP="004344A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Обеденный перерыв</w:t>
            </w:r>
          </w:p>
        </w:tc>
      </w:tr>
      <w:tr w:rsidR="00C53E49" w:rsidRPr="00444812" w:rsidTr="00D138F6">
        <w:tc>
          <w:tcPr>
            <w:tcW w:w="1076" w:type="pct"/>
            <w:vAlign w:val="center"/>
          </w:tcPr>
          <w:p w:rsidR="00C53E49" w:rsidRDefault="00C53E49" w:rsidP="00C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14.00 – </w:t>
            </w:r>
          </w:p>
          <w:p w:rsidR="00C53E49" w:rsidRPr="00444812" w:rsidRDefault="00C53E49" w:rsidP="00C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C53E49" w:rsidRPr="00444812" w:rsidRDefault="00C53E49" w:rsidP="00C53E4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Рекламно-информационные туры на автомобилях группы компаний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Автоплюс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C53E49" w:rsidRPr="00444812" w:rsidTr="002A2BC5">
        <w:tc>
          <w:tcPr>
            <w:tcW w:w="1076" w:type="pct"/>
            <w:vAlign w:val="center"/>
          </w:tcPr>
          <w:p w:rsidR="00C53E49" w:rsidRDefault="00C53E49" w:rsidP="00C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15.00 – </w:t>
            </w:r>
          </w:p>
          <w:p w:rsidR="00C53E49" w:rsidRDefault="00C53E49" w:rsidP="00C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15.45</w:t>
            </w:r>
          </w:p>
          <w:p w:rsidR="00E73759" w:rsidRPr="00E73759" w:rsidRDefault="00C53E49" w:rsidP="00C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Зал коллегий</w:t>
            </w:r>
          </w:p>
          <w:p w:rsidR="00D138F6" w:rsidRPr="00E73759" w:rsidRDefault="00C53E49" w:rsidP="00C5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 здании </w:t>
            </w:r>
          </w:p>
          <w:p w:rsidR="00A37766" w:rsidRPr="00E72273" w:rsidRDefault="00C53E49" w:rsidP="00D1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Администрации города </w:t>
            </w:r>
          </w:p>
          <w:p w:rsidR="00C53E49" w:rsidRPr="00A37766" w:rsidRDefault="00C53E49" w:rsidP="00D1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377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(ул. Пархоменко, 1)</w:t>
            </w: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8733E6" w:rsidRPr="00E72273" w:rsidRDefault="00C53E49" w:rsidP="002A2BC5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Совместная пресс-конференция </w:t>
            </w:r>
          </w:p>
          <w:p w:rsidR="00A37766" w:rsidRPr="00E72273" w:rsidRDefault="00A37766" w:rsidP="002A2BC5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733E6" w:rsidRDefault="00C53E49" w:rsidP="002A2BC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E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Советника руководителя Федерального агентства по туризму </w:t>
            </w:r>
            <w:r w:rsidRPr="00C53E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Ильина Александра Васильевича</w:t>
            </w:r>
            <w:r w:rsidR="008733E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733E6" w:rsidRPr="00873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</w:p>
          <w:p w:rsidR="008733E6" w:rsidRDefault="00C53E49" w:rsidP="002A2BC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Главы города Нижний Тагил </w:t>
            </w:r>
          </w:p>
          <w:p w:rsidR="00C53E49" w:rsidRDefault="00C53E49" w:rsidP="002A2BC5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53E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Носова Сергея Константиновича</w:t>
            </w:r>
          </w:p>
        </w:tc>
      </w:tr>
      <w:tr w:rsidR="00C53E49" w:rsidRPr="00444812" w:rsidTr="002A2BC5">
        <w:tc>
          <w:tcPr>
            <w:tcW w:w="1076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D138F6" w:rsidRDefault="00D138F6" w:rsidP="00541AD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15.00 – </w:t>
            </w:r>
          </w:p>
          <w:p w:rsidR="00C53E49" w:rsidRPr="00444812" w:rsidRDefault="00D138F6" w:rsidP="00541AD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C53E49" w:rsidRPr="004136E4" w:rsidRDefault="00C53E49" w:rsidP="002A2BC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КРУГЛЫЕ СТОЛЫ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C53E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ORK</w:t>
            </w:r>
            <w:r w:rsidRPr="00C53E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SHOP</w:t>
            </w:r>
          </w:p>
        </w:tc>
      </w:tr>
      <w:tr w:rsidR="00C53E49" w:rsidRPr="00444812" w:rsidTr="00D138F6">
        <w:tc>
          <w:tcPr>
            <w:tcW w:w="1076" w:type="pct"/>
            <w:vMerge w:val="restar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541AD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5.0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</w:p>
          <w:p w:rsidR="00C53E49" w:rsidRPr="00444812" w:rsidRDefault="00C53E49" w:rsidP="004344A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16.0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EB552B" w:rsidRDefault="00C53E49" w:rsidP="00E55B6D">
            <w:pPr>
              <w:spacing w:after="0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Work</w:t>
            </w:r>
            <w:r w:rsidRPr="00C758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shop</w:t>
            </w:r>
            <w:r w:rsidRPr="00C75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481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44812">
              <w:rPr>
                <w:rFonts w:ascii="Times New Roman" w:hAnsi="Times New Roman" w:cs="Times New Roman"/>
                <w:b/>
                <w:sz w:val="28"/>
                <w:szCs w:val="28"/>
              </w:rPr>
              <w:t>Тагильский</w:t>
            </w:r>
            <w:proofErr w:type="spellEnd"/>
            <w:r w:rsidRPr="00444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поднос»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444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возрождение народных промыслов</w:t>
            </w:r>
          </w:p>
        </w:tc>
      </w:tr>
      <w:tr w:rsidR="00C53E49" w:rsidRPr="00444812" w:rsidTr="00D138F6">
        <w:tc>
          <w:tcPr>
            <w:tcW w:w="1076" w:type="pct"/>
            <w:vMerge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44812" w:rsidRDefault="00C53E49" w:rsidP="00386E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44812" w:rsidRDefault="00C53E49" w:rsidP="004344A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Спикер</w:t>
            </w:r>
          </w:p>
        </w:tc>
        <w:tc>
          <w:tcPr>
            <w:tcW w:w="2256" w:type="pct"/>
            <w:gridSpan w:val="2"/>
          </w:tcPr>
          <w:p w:rsidR="00C53E49" w:rsidRPr="00444812" w:rsidRDefault="00C53E49" w:rsidP="004344A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</w:tc>
      </w:tr>
      <w:tr w:rsidR="00C53E49" w:rsidRPr="00444812" w:rsidTr="00D138F6">
        <w:tc>
          <w:tcPr>
            <w:tcW w:w="1076" w:type="pct"/>
            <w:vMerge/>
            <w:tcBorders>
              <w:bottom w:val="nil"/>
            </w:tcBorders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44812" w:rsidRDefault="00C53E49" w:rsidP="00386E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30644" w:rsidRDefault="00C53E49" w:rsidP="00640E3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Павленко </w:t>
            </w:r>
          </w:p>
          <w:p w:rsidR="00C53E49" w:rsidRPr="00E26BCD" w:rsidRDefault="00C53E49" w:rsidP="0043064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Людмила Александро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на,</w:t>
            </w: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A40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Уральского филиала ФГБОУ ВПО «МГХПА им. С.Г. Стр</w:t>
            </w:r>
            <w:r w:rsidRPr="009A40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9A40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ганова»</w:t>
            </w:r>
          </w:p>
        </w:tc>
        <w:tc>
          <w:tcPr>
            <w:tcW w:w="2256" w:type="pct"/>
            <w:gridSpan w:val="2"/>
          </w:tcPr>
          <w:p w:rsidR="00C53E49" w:rsidRDefault="00C53E49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</w:t>
            </w:r>
            <w:r w:rsidRPr="004136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охранение и развитие народных художественных промыслов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C53E49" w:rsidRPr="004344AC" w:rsidRDefault="00C53E49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4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4344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Тагильский</w:t>
            </w:r>
            <w:proofErr w:type="spellEnd"/>
            <w:r w:rsidRPr="004344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поднос как туристич</w:t>
            </w:r>
            <w:r w:rsidRPr="004344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4344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 ресурс»</w:t>
            </w:r>
          </w:p>
        </w:tc>
      </w:tr>
      <w:tr w:rsidR="00C53E49" w:rsidRPr="00444812" w:rsidTr="00D138F6"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44812" w:rsidRDefault="00C53E49" w:rsidP="00386E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Borders>
              <w:left w:val="single" w:sz="4" w:space="0" w:color="auto"/>
            </w:tcBorders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30644" w:rsidRDefault="00C53E49" w:rsidP="00C7580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Хайдукова </w:t>
            </w:r>
          </w:p>
          <w:p w:rsidR="00C53E49" w:rsidRPr="00444812" w:rsidRDefault="00C53E49" w:rsidP="00C7580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Лидия Александровна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старший научный с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МБУК «Нижн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тагильский музей изобр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зительных искусств»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хранитель коллекции «Декоративно-прикладное искусство», 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член Союза Художников России</w:t>
            </w:r>
          </w:p>
        </w:tc>
        <w:tc>
          <w:tcPr>
            <w:tcW w:w="2256" w:type="pct"/>
            <w:gridSpan w:val="2"/>
          </w:tcPr>
          <w:p w:rsidR="00C53E49" w:rsidRPr="00444812" w:rsidRDefault="00C53E49" w:rsidP="00C7580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«Тагильский подносный промысел: история возрождения бренда, 1970-е – 2010-е годы»</w:t>
            </w:r>
          </w:p>
        </w:tc>
      </w:tr>
      <w:tr w:rsidR="00C53E49" w:rsidRPr="00444812" w:rsidTr="00D138F6">
        <w:trPr>
          <w:trHeight w:val="1800"/>
        </w:trPr>
        <w:tc>
          <w:tcPr>
            <w:tcW w:w="1076" w:type="pct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C53E49" w:rsidRDefault="00C53E49" w:rsidP="00C53E4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C53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15.00 –</w:t>
            </w:r>
          </w:p>
          <w:p w:rsidR="00C53E49" w:rsidRDefault="00C53E49" w:rsidP="00C53E4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53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Pr="00C53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  <w:p w:rsidR="00C53E49" w:rsidRDefault="00C53E49" w:rsidP="004344A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C53E49" w:rsidRPr="00444812" w:rsidRDefault="00C53E49" w:rsidP="004344A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Большой зал</w:t>
            </w:r>
          </w:p>
        </w:tc>
        <w:tc>
          <w:tcPr>
            <w:tcW w:w="3924" w:type="pct"/>
            <w:gridSpan w:val="3"/>
            <w:tcBorders>
              <w:bottom w:val="single" w:sz="4" w:space="0" w:color="auto"/>
            </w:tcBorders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C7580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Роль предпринимательства в развитии </w:t>
            </w:r>
          </w:p>
          <w:p w:rsidR="00C53E49" w:rsidRPr="00444812" w:rsidRDefault="00C53E49" w:rsidP="00EA469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индустриального туризма</w:t>
            </w:r>
          </w:p>
          <w:p w:rsidR="00C53E49" w:rsidRPr="00444812" w:rsidRDefault="006A6816" w:rsidP="00640E3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pict>
                <v:rect id="_x0000_i1026" style="width:0;height:.6pt" o:hralign="center" o:hrstd="t" o:hrnoshade="t" o:hr="t" fillcolor="#a87030" stroked="f"/>
              </w:pict>
            </w:r>
          </w:p>
          <w:p w:rsidR="00C53E49" w:rsidRPr="00444812" w:rsidRDefault="00C53E49" w:rsidP="00640E3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Модератор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Варакина Людмила Владимировна, </w:t>
            </w:r>
          </w:p>
          <w:p w:rsidR="00C53E49" w:rsidRPr="00430644" w:rsidRDefault="00C53E49" w:rsidP="00640E3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6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НП «Союз</w:t>
            </w:r>
            <w:r w:rsidRPr="004306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малого и среднего бизнеса Свердловской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4306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г. Екатеринбург</w:t>
            </w:r>
          </w:p>
        </w:tc>
      </w:tr>
      <w:tr w:rsidR="00C53E49" w:rsidRPr="00444812" w:rsidTr="00F33669">
        <w:tblPrEx>
          <w:tblW w:w="97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2" w:author="Злобина Н.Е." w:date="2014-05-21T16:09:00Z">
            <w:tblPrEx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3" w:author="Злобина Н.Е." w:date="2014-05-21T16:09:00Z">
            <w:trPr>
              <w:gridAfter w:val="0"/>
            </w:trPr>
          </w:trPrChange>
        </w:trPr>
        <w:tc>
          <w:tcPr>
            <w:tcW w:w="1076" w:type="pct"/>
            <w:vMerge/>
            <w:tcMar>
              <w:top w:w="45" w:type="dxa"/>
              <w:left w:w="75" w:type="dxa"/>
              <w:bottom w:w="45" w:type="dxa"/>
              <w:right w:w="45" w:type="dxa"/>
            </w:tcMar>
            <w:tcPrChange w:id="4" w:author="Злобина Н.Е." w:date="2014-05-21T16:09:00Z">
              <w:tcPr>
                <w:tcW w:w="1076" w:type="pct"/>
                <w:gridSpan w:val="2"/>
                <w:vMerge/>
                <w:tcMar>
                  <w:top w:w="45" w:type="dxa"/>
                  <w:left w:w="75" w:type="dxa"/>
                  <w:bottom w:w="45" w:type="dxa"/>
                  <w:right w:w="45" w:type="dxa"/>
                </w:tcMar>
              </w:tcPr>
            </w:tcPrChange>
          </w:tcPr>
          <w:p w:rsidR="00C53E49" w:rsidRPr="00444812" w:rsidRDefault="00C53E49" w:rsidP="00386E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  <w:tcPrChange w:id="5" w:author="Злобина Н.Е." w:date="2014-05-21T16:09:00Z">
              <w:tcPr>
                <w:tcW w:w="1668" w:type="pct"/>
                <w:gridSpan w:val="2"/>
                <w:tcMar>
                  <w:top w:w="45" w:type="dxa"/>
                  <w:left w:w="75" w:type="dxa"/>
                  <w:bottom w:w="45" w:type="dxa"/>
                  <w:right w:w="45" w:type="dxa"/>
                </w:tcMar>
              </w:tcPr>
            </w:tcPrChange>
          </w:tcPr>
          <w:p w:rsidR="00C53E49" w:rsidRPr="00444812" w:rsidRDefault="00C53E49" w:rsidP="00247B6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Спикер</w:t>
            </w:r>
          </w:p>
        </w:tc>
        <w:tc>
          <w:tcPr>
            <w:tcW w:w="2189" w:type="pct"/>
            <w:tcPrChange w:id="6" w:author="Злобина Н.Е." w:date="2014-05-21T16:09:00Z">
              <w:tcPr>
                <w:tcW w:w="2256" w:type="pct"/>
                <w:gridSpan w:val="3"/>
              </w:tcPr>
            </w:tcPrChange>
          </w:tcPr>
          <w:p w:rsidR="00C53E49" w:rsidRPr="00444812" w:rsidRDefault="00C53E49" w:rsidP="00247B6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</w:tc>
      </w:tr>
      <w:tr w:rsidR="00C53E49" w:rsidRPr="00444812" w:rsidTr="00F33669">
        <w:tblPrEx>
          <w:tblW w:w="97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7" w:author="Злобина Н.Е." w:date="2014-05-21T16:09:00Z">
            <w:tblPrEx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8" w:author="Злобина Н.Е." w:date="2014-05-21T16:09:00Z">
            <w:trPr>
              <w:gridAfter w:val="0"/>
            </w:trPr>
          </w:trPrChange>
        </w:trPr>
        <w:tc>
          <w:tcPr>
            <w:tcW w:w="1076" w:type="pct"/>
            <w:vMerge/>
            <w:tcMar>
              <w:top w:w="45" w:type="dxa"/>
              <w:left w:w="75" w:type="dxa"/>
              <w:bottom w:w="45" w:type="dxa"/>
              <w:right w:w="45" w:type="dxa"/>
            </w:tcMar>
            <w:tcPrChange w:id="9" w:author="Злобина Н.Е." w:date="2014-05-21T16:09:00Z">
              <w:tcPr>
                <w:tcW w:w="1076" w:type="pct"/>
                <w:gridSpan w:val="2"/>
                <w:vMerge/>
                <w:tcMar>
                  <w:top w:w="45" w:type="dxa"/>
                  <w:left w:w="75" w:type="dxa"/>
                  <w:bottom w:w="45" w:type="dxa"/>
                  <w:right w:w="45" w:type="dxa"/>
                </w:tcMar>
              </w:tcPr>
            </w:tcPrChange>
          </w:tcPr>
          <w:p w:rsidR="00C53E49" w:rsidRPr="00444812" w:rsidRDefault="00C53E49" w:rsidP="00386E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  <w:tcPrChange w:id="10" w:author="Злобина Н.Е." w:date="2014-05-21T16:09:00Z">
              <w:tcPr>
                <w:tcW w:w="1668" w:type="pct"/>
                <w:gridSpan w:val="2"/>
                <w:tcMar>
                  <w:top w:w="45" w:type="dxa"/>
                  <w:left w:w="75" w:type="dxa"/>
                  <w:bottom w:w="45" w:type="dxa"/>
                  <w:right w:w="45" w:type="dxa"/>
                </w:tcMar>
              </w:tcPr>
            </w:tcPrChange>
          </w:tcPr>
          <w:p w:rsidR="00C53E49" w:rsidRPr="00BF44B3" w:rsidRDefault="00C53E49" w:rsidP="00247B6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Копелян </w:t>
            </w:r>
          </w:p>
          <w:p w:rsidR="00C53E49" w:rsidRDefault="00C53E49" w:rsidP="00247B6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F4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Евгений Александрович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C53E49" w:rsidRPr="00893BAD" w:rsidRDefault="00C53E49" w:rsidP="00247B6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4306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иректор Свердловского областного Фонда по</w:t>
            </w:r>
            <w:r w:rsidRPr="004306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4306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держки предпринимател</w:t>
            </w:r>
            <w:r w:rsidRPr="004306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4306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2189" w:type="pct"/>
            <w:tcPrChange w:id="11" w:author="Злобина Н.Е." w:date="2014-05-21T16:09:00Z">
              <w:tcPr>
                <w:tcW w:w="2256" w:type="pct"/>
                <w:gridSpan w:val="3"/>
              </w:tcPr>
            </w:tcPrChange>
          </w:tcPr>
          <w:p w:rsidR="00C53E49" w:rsidRPr="00444812" w:rsidRDefault="00C53E49" w:rsidP="00C7580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«Деятельность Фонда и поддержка </w:t>
            </w:r>
            <w:r w:rsidRPr="004306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предпринимателей субъектов т</w:t>
            </w:r>
            <w:r w:rsidRPr="004306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4306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ристической индустрии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C53E49" w:rsidRPr="00444812" w:rsidTr="00F33669">
        <w:tblPrEx>
          <w:tblW w:w="97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12" w:author="Злобина Н.Е." w:date="2014-05-21T16:09:00Z">
            <w:tblPrEx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13" w:author="Злобина Н.Е." w:date="2014-05-21T16:09:00Z">
            <w:trPr>
              <w:gridAfter w:val="0"/>
            </w:trPr>
          </w:trPrChange>
        </w:trPr>
        <w:tc>
          <w:tcPr>
            <w:tcW w:w="1076" w:type="pct"/>
            <w:vMerge/>
            <w:tcMar>
              <w:top w:w="45" w:type="dxa"/>
              <w:left w:w="75" w:type="dxa"/>
              <w:bottom w:w="45" w:type="dxa"/>
              <w:right w:w="45" w:type="dxa"/>
            </w:tcMar>
            <w:tcPrChange w:id="14" w:author="Злобина Н.Е." w:date="2014-05-21T16:09:00Z">
              <w:tcPr>
                <w:tcW w:w="1076" w:type="pct"/>
                <w:gridSpan w:val="2"/>
                <w:vMerge/>
                <w:tcMar>
                  <w:top w:w="45" w:type="dxa"/>
                  <w:left w:w="75" w:type="dxa"/>
                  <w:bottom w:w="45" w:type="dxa"/>
                  <w:right w:w="45" w:type="dxa"/>
                </w:tcMar>
              </w:tcPr>
            </w:tcPrChange>
          </w:tcPr>
          <w:p w:rsidR="00C53E49" w:rsidRPr="00444812" w:rsidRDefault="00C53E49" w:rsidP="00386E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  <w:tcPrChange w:id="15" w:author="Злобина Н.Е." w:date="2014-05-21T16:09:00Z">
              <w:tcPr>
                <w:tcW w:w="1668" w:type="pct"/>
                <w:gridSpan w:val="2"/>
                <w:tcMar>
                  <w:top w:w="45" w:type="dxa"/>
                  <w:left w:w="75" w:type="dxa"/>
                  <w:bottom w:w="45" w:type="dxa"/>
                  <w:right w:w="45" w:type="dxa"/>
                </w:tcMar>
              </w:tcPr>
            </w:tcPrChange>
          </w:tcPr>
          <w:p w:rsidR="00C53E49" w:rsidRPr="00430644" w:rsidRDefault="00C53E49" w:rsidP="00C7580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Найденов </w:t>
            </w:r>
          </w:p>
          <w:p w:rsidR="00C53E49" w:rsidRPr="00444812" w:rsidRDefault="00C53E49" w:rsidP="00C7580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Сергей Иванович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53E49" w:rsidRPr="00444812" w:rsidRDefault="00C53E49" w:rsidP="00C7580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Нижнетагил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 муниципального фонда поддержки малого предпринимательства</w:t>
            </w:r>
          </w:p>
        </w:tc>
        <w:tc>
          <w:tcPr>
            <w:tcW w:w="2189" w:type="pct"/>
            <w:tcPrChange w:id="16" w:author="Злобина Н.Е." w:date="2014-05-21T16:09:00Z">
              <w:tcPr>
                <w:tcW w:w="2256" w:type="pct"/>
                <w:gridSpan w:val="3"/>
              </w:tcPr>
            </w:tcPrChange>
          </w:tcPr>
          <w:p w:rsidR="00C53E49" w:rsidRPr="00430644" w:rsidRDefault="00C53E49" w:rsidP="00640E39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4306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Государственная поддержка предпринимателей субъектов т</w:t>
            </w:r>
            <w:r w:rsidRPr="004306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4306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ристической индустрии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C53E49" w:rsidRPr="00444812" w:rsidTr="00F33669">
        <w:tblPrEx>
          <w:tblW w:w="97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17" w:author="Злобина Н.Е." w:date="2014-05-21T16:09:00Z">
            <w:tblPrEx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18" w:author="Злобина Н.Е." w:date="2014-05-21T16:09:00Z">
            <w:trPr>
              <w:gridAfter w:val="0"/>
            </w:trPr>
          </w:trPrChange>
        </w:trPr>
        <w:tc>
          <w:tcPr>
            <w:tcW w:w="1076" w:type="pct"/>
            <w:vMerge/>
            <w:tcMar>
              <w:top w:w="45" w:type="dxa"/>
              <w:left w:w="75" w:type="dxa"/>
              <w:bottom w:w="45" w:type="dxa"/>
              <w:right w:w="45" w:type="dxa"/>
            </w:tcMar>
            <w:tcPrChange w:id="19" w:author="Злобина Н.Е." w:date="2014-05-21T16:09:00Z">
              <w:tcPr>
                <w:tcW w:w="1076" w:type="pct"/>
                <w:gridSpan w:val="2"/>
                <w:vMerge/>
                <w:tcMar>
                  <w:top w:w="45" w:type="dxa"/>
                  <w:left w:w="75" w:type="dxa"/>
                  <w:bottom w:w="45" w:type="dxa"/>
                  <w:right w:w="45" w:type="dxa"/>
                </w:tcMar>
              </w:tcPr>
            </w:tcPrChange>
          </w:tcPr>
          <w:p w:rsidR="00C53E49" w:rsidRPr="00444812" w:rsidRDefault="00C53E49" w:rsidP="00386E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  <w:tcPrChange w:id="20" w:author="Злобина Н.Е." w:date="2014-05-21T16:09:00Z">
              <w:tcPr>
                <w:tcW w:w="1668" w:type="pct"/>
                <w:gridSpan w:val="2"/>
                <w:tcMar>
                  <w:top w:w="45" w:type="dxa"/>
                  <w:left w:w="75" w:type="dxa"/>
                  <w:bottom w:w="45" w:type="dxa"/>
                  <w:right w:w="45" w:type="dxa"/>
                </w:tcMar>
              </w:tcPr>
            </w:tcPrChange>
          </w:tcPr>
          <w:p w:rsidR="00C53E49" w:rsidRDefault="00C53E49" w:rsidP="0004459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Злоказов </w:t>
            </w:r>
          </w:p>
          <w:p w:rsidR="00C53E49" w:rsidRDefault="00C53E49" w:rsidP="0004459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Андрей Сергеевич,</w:t>
            </w:r>
          </w:p>
          <w:p w:rsidR="00C53E49" w:rsidRPr="0071200E" w:rsidRDefault="00C53E49" w:rsidP="000445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74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координатор проекта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народной пешеходной экскурсии</w:t>
            </w:r>
            <w:r w:rsidRPr="002674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«Красная Линия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674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Екатеринбург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89" w:type="pct"/>
            <w:tcPrChange w:id="21" w:author="Злобина Н.Е." w:date="2014-05-21T16:09:00Z">
              <w:tcPr>
                <w:tcW w:w="2256" w:type="pct"/>
                <w:gridSpan w:val="3"/>
              </w:tcPr>
            </w:tcPrChange>
          </w:tcPr>
          <w:p w:rsidR="00C53E49" w:rsidRPr="00444812" w:rsidRDefault="00C53E49" w:rsidP="0004459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«Опыт создания народной пеш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ходной экскурсии </w:t>
            </w:r>
            <w:r w:rsidRPr="00362A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Красная линия Екатеринбурга</w:t>
            </w:r>
            <w:r w:rsidRPr="00362A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C53E49" w:rsidRPr="00444812" w:rsidTr="00F33669">
        <w:tblPrEx>
          <w:tblW w:w="97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22" w:author="Злобина Н.Е." w:date="2014-05-21T16:09:00Z">
            <w:tblPrEx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23" w:author="Злобина Н.Е." w:date="2014-05-21T16:09:00Z">
            <w:trPr>
              <w:gridAfter w:val="0"/>
            </w:trPr>
          </w:trPrChange>
        </w:trPr>
        <w:tc>
          <w:tcPr>
            <w:tcW w:w="1076" w:type="pct"/>
            <w:vMerge/>
            <w:tcMar>
              <w:top w:w="45" w:type="dxa"/>
              <w:left w:w="75" w:type="dxa"/>
              <w:bottom w:w="45" w:type="dxa"/>
              <w:right w:w="45" w:type="dxa"/>
            </w:tcMar>
            <w:tcPrChange w:id="24" w:author="Злобина Н.Е." w:date="2014-05-21T16:09:00Z">
              <w:tcPr>
                <w:tcW w:w="1076" w:type="pct"/>
                <w:gridSpan w:val="2"/>
                <w:vMerge/>
                <w:tcMar>
                  <w:top w:w="45" w:type="dxa"/>
                  <w:left w:w="75" w:type="dxa"/>
                  <w:bottom w:w="45" w:type="dxa"/>
                  <w:right w:w="45" w:type="dxa"/>
                </w:tcMar>
              </w:tcPr>
            </w:tcPrChange>
          </w:tcPr>
          <w:p w:rsidR="00C53E49" w:rsidRPr="00444812" w:rsidRDefault="00C53E49" w:rsidP="00386E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  <w:tcPrChange w:id="25" w:author="Злобина Н.Е." w:date="2014-05-21T16:09:00Z">
              <w:tcPr>
                <w:tcW w:w="1668" w:type="pct"/>
                <w:gridSpan w:val="2"/>
                <w:tcMar>
                  <w:top w:w="45" w:type="dxa"/>
                  <w:left w:w="75" w:type="dxa"/>
                  <w:bottom w:w="45" w:type="dxa"/>
                  <w:right w:w="45" w:type="dxa"/>
                </w:tcMar>
              </w:tcPr>
            </w:tcPrChange>
          </w:tcPr>
          <w:p w:rsidR="00C53E49" w:rsidRPr="00EF6EFE" w:rsidRDefault="00C53E49" w:rsidP="004F057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Алиев </w:t>
            </w:r>
          </w:p>
          <w:p w:rsidR="00C53E49" w:rsidRPr="00EF6EFE" w:rsidRDefault="00C53E49" w:rsidP="004F057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Валерий </w:t>
            </w:r>
            <w:proofErr w:type="spellStart"/>
            <w:r w:rsidRPr="00EF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Наврусович</w:t>
            </w:r>
            <w:proofErr w:type="spellEnd"/>
            <w:r w:rsidRPr="00EF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C53E49" w:rsidRPr="00EF6EFE" w:rsidRDefault="00C53E49" w:rsidP="004F05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«Нижнет</w:t>
            </w:r>
            <w:r w:rsidRPr="00EF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F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гильское туристское бюро “Спутник”»  </w:t>
            </w:r>
          </w:p>
        </w:tc>
        <w:tc>
          <w:tcPr>
            <w:tcW w:w="2189" w:type="pct"/>
            <w:tcPrChange w:id="26" w:author="Злобина Н.Е." w:date="2014-05-21T16:09:00Z">
              <w:tcPr>
                <w:tcW w:w="2256" w:type="pct"/>
                <w:gridSpan w:val="3"/>
              </w:tcPr>
            </w:tcPrChange>
          </w:tcPr>
          <w:p w:rsidR="00C53E49" w:rsidRPr="00EF6EFE" w:rsidRDefault="00C53E49" w:rsidP="004F057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«Инвестиционная привлекател</w:t>
            </w:r>
            <w:r w:rsidRPr="00EF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F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культурных объектов МО город Нижний Тагил»</w:t>
            </w:r>
          </w:p>
        </w:tc>
      </w:tr>
      <w:tr w:rsidR="00C53E49" w:rsidRPr="00444812" w:rsidTr="00F33669">
        <w:tblPrEx>
          <w:tblW w:w="97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27" w:author="Злобина Н.Е." w:date="2014-05-21T16:09:00Z">
            <w:tblPrEx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28" w:author="Злобина Н.Е." w:date="2014-05-21T16:09:00Z">
            <w:trPr>
              <w:gridAfter w:val="0"/>
            </w:trPr>
          </w:trPrChange>
        </w:trPr>
        <w:tc>
          <w:tcPr>
            <w:tcW w:w="1076" w:type="pct"/>
            <w:vMerge/>
            <w:tcMar>
              <w:top w:w="45" w:type="dxa"/>
              <w:left w:w="75" w:type="dxa"/>
              <w:bottom w:w="45" w:type="dxa"/>
              <w:right w:w="45" w:type="dxa"/>
            </w:tcMar>
            <w:tcPrChange w:id="29" w:author="Злобина Н.Е." w:date="2014-05-21T16:09:00Z">
              <w:tcPr>
                <w:tcW w:w="1076" w:type="pct"/>
                <w:gridSpan w:val="2"/>
                <w:vMerge/>
                <w:tcMar>
                  <w:top w:w="45" w:type="dxa"/>
                  <w:left w:w="75" w:type="dxa"/>
                  <w:bottom w:w="45" w:type="dxa"/>
                  <w:right w:w="45" w:type="dxa"/>
                </w:tcMar>
              </w:tcPr>
            </w:tcPrChange>
          </w:tcPr>
          <w:p w:rsidR="00C53E49" w:rsidRPr="00444812" w:rsidRDefault="00C53E49" w:rsidP="00386E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  <w:tcPrChange w:id="30" w:author="Злобина Н.Е." w:date="2014-05-21T16:09:00Z">
              <w:tcPr>
                <w:tcW w:w="1668" w:type="pct"/>
                <w:gridSpan w:val="2"/>
                <w:tcMar>
                  <w:top w:w="45" w:type="dxa"/>
                  <w:left w:w="75" w:type="dxa"/>
                  <w:bottom w:w="45" w:type="dxa"/>
                  <w:right w:w="45" w:type="dxa"/>
                </w:tcMar>
              </w:tcPr>
            </w:tcPrChange>
          </w:tcPr>
          <w:p w:rsidR="00C53E49" w:rsidRPr="0060746C" w:rsidRDefault="00C53E49" w:rsidP="004F057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074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Щеглов</w:t>
            </w:r>
          </w:p>
          <w:p w:rsidR="00C53E49" w:rsidRDefault="00C53E49" w:rsidP="004F057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Руслан Юрьевич, </w:t>
            </w:r>
          </w:p>
          <w:p w:rsidR="00C53E49" w:rsidRPr="004F057D" w:rsidRDefault="00C53E49" w:rsidP="004F057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4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Вице-президент общ</w:t>
            </w:r>
            <w:r w:rsidRPr="006074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6074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6074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6074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«Уральская Туристическая Гильдия»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кинопродюсер</w:t>
            </w:r>
          </w:p>
        </w:tc>
        <w:tc>
          <w:tcPr>
            <w:tcW w:w="2189" w:type="pct"/>
            <w:tcPrChange w:id="31" w:author="Злобина Н.Е." w:date="2014-05-21T16:09:00Z">
              <w:tcPr>
                <w:tcW w:w="2256" w:type="pct"/>
                <w:gridSpan w:val="3"/>
              </w:tcPr>
            </w:tcPrChange>
          </w:tcPr>
          <w:p w:rsidR="00C53E49" w:rsidRPr="0060746C" w:rsidRDefault="00C53E49" w:rsidP="004F057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6074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Событийный туризм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C53E49" w:rsidRPr="00444812" w:rsidTr="00F33669">
        <w:tblPrEx>
          <w:tblW w:w="97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32" w:author="Злобина Н.Е." w:date="2014-05-21T16:09:00Z">
            <w:tblPrEx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33" w:author="Злобина Н.Е." w:date="2014-05-21T16:09:00Z">
            <w:trPr>
              <w:gridAfter w:val="0"/>
            </w:trPr>
          </w:trPrChange>
        </w:trPr>
        <w:tc>
          <w:tcPr>
            <w:tcW w:w="1076" w:type="pct"/>
            <w:vMerge/>
            <w:tcMar>
              <w:top w:w="45" w:type="dxa"/>
              <w:left w:w="75" w:type="dxa"/>
              <w:bottom w:w="45" w:type="dxa"/>
              <w:right w:w="45" w:type="dxa"/>
            </w:tcMar>
            <w:tcPrChange w:id="34" w:author="Злобина Н.Е." w:date="2014-05-21T16:09:00Z">
              <w:tcPr>
                <w:tcW w:w="1076" w:type="pct"/>
                <w:gridSpan w:val="2"/>
                <w:vMerge/>
                <w:tcMar>
                  <w:top w:w="45" w:type="dxa"/>
                  <w:left w:w="75" w:type="dxa"/>
                  <w:bottom w:w="45" w:type="dxa"/>
                  <w:right w:w="45" w:type="dxa"/>
                </w:tcMar>
              </w:tcPr>
            </w:tcPrChange>
          </w:tcPr>
          <w:p w:rsidR="00C53E49" w:rsidRPr="00444812" w:rsidRDefault="00C53E49" w:rsidP="00386E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  <w:tcPrChange w:id="35" w:author="Злобина Н.Е." w:date="2014-05-21T16:09:00Z">
              <w:tcPr>
                <w:tcW w:w="1668" w:type="pct"/>
                <w:gridSpan w:val="2"/>
                <w:tcMar>
                  <w:top w:w="45" w:type="dxa"/>
                  <w:left w:w="75" w:type="dxa"/>
                  <w:bottom w:w="45" w:type="dxa"/>
                  <w:right w:w="45" w:type="dxa"/>
                </w:tcMar>
              </w:tcPr>
            </w:tcPrChange>
          </w:tcPr>
          <w:p w:rsidR="00C53E49" w:rsidRPr="00430644" w:rsidRDefault="00C53E49" w:rsidP="00C7580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Станева </w:t>
            </w:r>
          </w:p>
          <w:p w:rsidR="00C53E49" w:rsidRPr="00E41984" w:rsidRDefault="00C53E49" w:rsidP="00C7580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Светлана Геннадьевна, 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операцио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офиса № 2  ОАО «</w:t>
            </w:r>
            <w:proofErr w:type="spellStart"/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Уралтрансбанк</w:t>
            </w:r>
            <w:proofErr w:type="spellEnd"/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89" w:type="pct"/>
            <w:tcPrChange w:id="36" w:author="Злобина Н.Е." w:date="2014-05-21T16:09:00Z">
              <w:tcPr>
                <w:tcW w:w="2256" w:type="pct"/>
                <w:gridSpan w:val="3"/>
              </w:tcPr>
            </w:tcPrChange>
          </w:tcPr>
          <w:p w:rsidR="00C53E49" w:rsidRPr="00444812" w:rsidRDefault="00C53E49" w:rsidP="00C7580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инвестировании в развитие предпринимательства в сфере т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ризма»</w:t>
            </w:r>
          </w:p>
        </w:tc>
      </w:tr>
      <w:tr w:rsidR="00C53E49" w:rsidRPr="00444812" w:rsidTr="00D138F6">
        <w:tc>
          <w:tcPr>
            <w:tcW w:w="1076" w:type="pct"/>
            <w:vMerge w:val="restar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C53E49" w:rsidRDefault="00C53E49" w:rsidP="0043489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15:00 – </w:t>
            </w:r>
          </w:p>
          <w:p w:rsidR="00C53E49" w:rsidRDefault="00C53E49" w:rsidP="0043489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16: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53E49" w:rsidRDefault="00C53E49" w:rsidP="0043489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C53E49" w:rsidRPr="00444812" w:rsidRDefault="00C53E49" w:rsidP="0043489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C53E49" w:rsidRPr="00444812" w:rsidRDefault="00C53E49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Образовательные туристские проекты Тагила </w:t>
            </w:r>
            <w:r w:rsidR="006A68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pict>
                <v:rect id="_x0000_i1027" style="width:0;height:.6pt" o:hralign="center" o:hrstd="t" o:hrnoshade="t" o:hr="t" fillcolor="#a87030" stroked="f"/>
              </w:pict>
            </w:r>
          </w:p>
          <w:p w:rsidR="00C53E49" w:rsidRPr="00444812" w:rsidRDefault="00C53E49" w:rsidP="000443C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Модератор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Ларионова Наталья Ивановна, </w:t>
            </w:r>
          </w:p>
          <w:p w:rsidR="00C53E49" w:rsidRPr="00132A0A" w:rsidRDefault="00C53E49" w:rsidP="00132A0A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32A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Вице-президент по внутреннему и въездному туризму Урал</w:t>
            </w:r>
            <w:r w:rsidRPr="00132A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132A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ской Ассоциации туризма, директор «Детское бюро путеш</w:t>
            </w:r>
            <w:r w:rsidRPr="00132A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AA06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ствий»,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C53E49" w:rsidRPr="00444812" w:rsidTr="00D138F6">
        <w:tc>
          <w:tcPr>
            <w:tcW w:w="1076" w:type="pct"/>
            <w:vMerge/>
            <w:vAlign w:val="center"/>
            <w:hideMark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C53E49" w:rsidRPr="00444812" w:rsidRDefault="00C53E49" w:rsidP="00132A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Спикер</w:t>
            </w:r>
          </w:p>
        </w:tc>
        <w:tc>
          <w:tcPr>
            <w:tcW w:w="2256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C53E49" w:rsidRPr="00444812" w:rsidRDefault="00C53E49" w:rsidP="00132A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</w:tc>
      </w:tr>
      <w:tr w:rsidR="00C53E49" w:rsidRPr="00444812" w:rsidTr="00D138F6">
        <w:tc>
          <w:tcPr>
            <w:tcW w:w="1076" w:type="pct"/>
            <w:vMerge/>
            <w:vAlign w:val="center"/>
            <w:hideMark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E41984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4198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Габдрафикова</w:t>
            </w:r>
          </w:p>
          <w:p w:rsidR="00C53E49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4198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Гозель Язметовна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53E49" w:rsidRPr="009E7712" w:rsidRDefault="00C53E49" w:rsidP="004F057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19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научно-просветительским отд</w:t>
            </w:r>
            <w:r w:rsidRPr="00E419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E419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выставочного 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плекса</w:t>
            </w:r>
            <w:ins w:id="37" w:author="Злобина Н.Е." w:date="2014-05-21T15:30:00Z">
              <w:r w:rsidR="006D7BD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</w:ins>
            <w:r w:rsidRPr="00E419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ОАО «Научно-производственная корп</w:t>
            </w:r>
            <w:r w:rsidRPr="00E419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419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рация «Уралвагонзавод» </w:t>
            </w:r>
          </w:p>
        </w:tc>
        <w:tc>
          <w:tcPr>
            <w:tcW w:w="2256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Образовательные программы в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ставочного 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плекса ОАО «НПК </w:t>
            </w:r>
            <w:r w:rsidRPr="00362A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Уралвагонзавод</w:t>
            </w:r>
            <w:r w:rsidRPr="00362A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C53E49" w:rsidRPr="00444812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3E49" w:rsidRPr="00444812" w:rsidTr="00D138F6">
        <w:tc>
          <w:tcPr>
            <w:tcW w:w="1076" w:type="pct"/>
            <w:vMerge/>
            <w:vAlign w:val="center"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27D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Кривошеев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E27D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53E49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27D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Татьян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а </w:t>
            </w:r>
            <w:r w:rsidRPr="00E27D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Михайловна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53E49" w:rsidRPr="00E27D3D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7D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Pr="00E27D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научн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ый</w:t>
            </w:r>
            <w:r w:rsidRPr="00E27D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 w:rsidRPr="00E27D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27D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E27D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Российского государственного ун</w:t>
            </w:r>
            <w:r w:rsidRPr="00E27D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E27D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верситета туризма и се</w:t>
            </w:r>
            <w:r w:rsidRPr="00E27D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E27D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виса</w:t>
            </w:r>
          </w:p>
        </w:tc>
        <w:tc>
          <w:tcPr>
            <w:tcW w:w="2256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44812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E27D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Корпоративные музеи: интегр</w:t>
            </w:r>
            <w:r w:rsidRPr="00E27D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E27D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ция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туристское пространство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гиона»</w:t>
            </w:r>
          </w:p>
        </w:tc>
      </w:tr>
      <w:tr w:rsidR="00C53E49" w:rsidRPr="00444812" w:rsidTr="00D138F6">
        <w:tc>
          <w:tcPr>
            <w:tcW w:w="1076" w:type="pct"/>
            <w:vMerge/>
            <w:vAlign w:val="center"/>
            <w:hideMark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Сафонова </w:t>
            </w:r>
          </w:p>
          <w:p w:rsidR="006D7BD0" w:rsidRDefault="00C53E49" w:rsidP="00E27D3D">
            <w:pPr>
              <w:spacing w:after="0" w:line="300" w:lineRule="atLeast"/>
              <w:rPr>
                <w:ins w:id="38" w:author="Злобина Н.Е." w:date="2014-05-21T15:31:00Z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3759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Людмила Валентиновна,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канд. пед. наук, доцент УрФУ им. первого Пр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зидента России Б.Н. Ел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цина, эксперт Ростуризма в сфере въездного и внутреннего туризма, д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ректор Центра оценки, обучения и сертификации персонала «Экс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перт», </w:t>
            </w:r>
          </w:p>
          <w:p w:rsidR="00C53E49" w:rsidRPr="00444812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256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44812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«Опыт развития образовательного туризма в моногородах Свердло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области»</w:t>
            </w:r>
          </w:p>
        </w:tc>
      </w:tr>
      <w:tr w:rsidR="00C53E49" w:rsidRPr="00444812" w:rsidTr="00D138F6">
        <w:tc>
          <w:tcPr>
            <w:tcW w:w="1076" w:type="pct"/>
            <w:vMerge/>
            <w:vAlign w:val="center"/>
            <w:hideMark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Ставцев </w:t>
            </w:r>
          </w:p>
          <w:p w:rsidR="00C53E49" w:rsidRPr="00444812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Евгений Михайлович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53E49" w:rsidRPr="00444812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едующий историко-техническим музеем «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 Черепановых»</w:t>
            </w:r>
          </w:p>
        </w:tc>
        <w:tc>
          <w:tcPr>
            <w:tcW w:w="2256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362AD5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Историко – минералогическая экспе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диция </w:t>
            </w:r>
            <w:r w:rsidRPr="00362A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следам А. Гу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</w:t>
            </w:r>
            <w:ins w:id="39" w:author="Злобина Н.Е." w:date="2014-05-21T15:31:00Z">
              <w:r w:rsidR="006D7BD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д</w:t>
              </w:r>
            </w:ins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 на Урале, как проект п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знавательного туристиче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 маршрута</w:t>
            </w:r>
            <w:r w:rsidRPr="00362A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C53E49" w:rsidRPr="00444812" w:rsidTr="00D138F6">
        <w:tc>
          <w:tcPr>
            <w:tcW w:w="1076" w:type="pct"/>
            <w:vMerge/>
            <w:vAlign w:val="center"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Ларионова </w:t>
            </w:r>
          </w:p>
          <w:p w:rsidR="00C53E49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Наталья Ивановна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53E49" w:rsidRPr="00444812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ице-президент Урал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Ассоциации тури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ма, генеральный дире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тор «Детское бюро пут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шествий» г. 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бург</w:t>
            </w:r>
          </w:p>
        </w:tc>
        <w:tc>
          <w:tcPr>
            <w:tcW w:w="2256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44812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«Организация межрегиональных детских туров и взаимодействие с РЖД»</w:t>
            </w:r>
          </w:p>
        </w:tc>
      </w:tr>
      <w:tr w:rsidR="00C53E49" w:rsidRPr="00444812" w:rsidTr="00D138F6">
        <w:tc>
          <w:tcPr>
            <w:tcW w:w="1076" w:type="pct"/>
            <w:vMerge/>
            <w:vAlign w:val="center"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Сы</w:t>
            </w: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скова</w:t>
            </w:r>
            <w:proofErr w:type="spellEnd"/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53E49" w:rsidRPr="00444812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Татьяна Григорьевна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53E49" w:rsidRPr="00444812" w:rsidRDefault="0094562C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Ассоци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школьных музеев</w:t>
            </w:r>
          </w:p>
        </w:tc>
        <w:tc>
          <w:tcPr>
            <w:tcW w:w="2256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44812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«Ассоциация школьных музеев: опыт и перспективы»</w:t>
            </w:r>
          </w:p>
        </w:tc>
      </w:tr>
      <w:tr w:rsidR="00C53E49" w:rsidRPr="00444812" w:rsidTr="00D138F6">
        <w:tc>
          <w:tcPr>
            <w:tcW w:w="1076" w:type="pct"/>
            <w:vMerge/>
            <w:vAlign w:val="center"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4136E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Гудкова </w:t>
            </w:r>
          </w:p>
          <w:p w:rsidR="00C53E49" w:rsidRPr="00444812" w:rsidRDefault="00C53E49" w:rsidP="004136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Дарья Олеговна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53E49" w:rsidRPr="00444812" w:rsidRDefault="00C53E49" w:rsidP="004136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зав. отделом по работе с посетителями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МБУК «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Нижнетагильск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 музей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изобразительных иску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56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44812" w:rsidRDefault="00C53E49" w:rsidP="004136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«Возможности музея в организ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интересной площадки для о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ганизованных туристических групп»</w:t>
            </w:r>
          </w:p>
        </w:tc>
      </w:tr>
      <w:tr w:rsidR="00C53E49" w:rsidRPr="00444812" w:rsidTr="00D138F6">
        <w:tc>
          <w:tcPr>
            <w:tcW w:w="1076" w:type="pct"/>
            <w:vMerge/>
            <w:vAlign w:val="center"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4136E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C04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Осетров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1C04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53E49" w:rsidRPr="001C045D" w:rsidRDefault="00C53E49" w:rsidP="004136E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Галина Александровна,</w:t>
            </w:r>
            <w:r w:rsidRPr="001C04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53E49" w:rsidRPr="00444812" w:rsidRDefault="00C53E49" w:rsidP="004136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главный специалист ЭИТ «Демидов-парк»</w:t>
            </w:r>
          </w:p>
        </w:tc>
        <w:tc>
          <w:tcPr>
            <w:tcW w:w="2256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44812" w:rsidRDefault="00C53E49" w:rsidP="004136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«Познавательные экскурсии 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нетагильского музея-заповедника «Горнозаводской Урал» для тур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стов»</w:t>
            </w:r>
            <w:proofErr w:type="gramEnd"/>
          </w:p>
        </w:tc>
      </w:tr>
      <w:tr w:rsidR="00C53E49" w:rsidRPr="00444812" w:rsidTr="00D138F6">
        <w:tc>
          <w:tcPr>
            <w:tcW w:w="1076" w:type="pct"/>
            <w:vMerge/>
            <w:vAlign w:val="center"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132A0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Мытницкая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53E49" w:rsidRDefault="00C53E49" w:rsidP="00132A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Ирина Михайловна,</w:t>
            </w:r>
          </w:p>
          <w:p w:rsidR="00C53E49" w:rsidRPr="00444812" w:rsidRDefault="00C53E49" w:rsidP="00132A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Академический директор ЛЦ «Американа»</w:t>
            </w:r>
            <w:r w:rsidRPr="005A0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серт</w:t>
            </w:r>
            <w:r w:rsidRPr="005A0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5A0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фицированный член Лондонской Палаты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5A0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City</w:t>
            </w:r>
            <w:proofErr w:type="spellEnd"/>
            <w:r w:rsidRPr="005A0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and</w:t>
            </w:r>
            <w:proofErr w:type="spellEnd"/>
            <w:r w:rsidRPr="005A0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Guilds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r w:rsidRPr="005A0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по</w:t>
            </w:r>
            <w:r w:rsidRPr="005A0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5A0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готовке, организации и проведению междун</w:t>
            </w:r>
            <w:r w:rsidRPr="005A0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5A0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родных экзаменов. Поб</w:t>
            </w:r>
            <w:r w:rsidRPr="005A0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5A0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 конкурса «</w:t>
            </w:r>
            <w:r w:rsidRPr="005A0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</w:t>
            </w:r>
            <w:r w:rsidRPr="005A0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5A0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ший учитель Россий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Федерации»</w:t>
            </w:r>
            <w:r w:rsidRPr="005A0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(Гранд пр</w:t>
            </w:r>
            <w:r w:rsidRPr="005A0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5A0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зидента РФ)</w:t>
            </w:r>
          </w:p>
        </w:tc>
        <w:tc>
          <w:tcPr>
            <w:tcW w:w="2256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44812" w:rsidRDefault="00C53E49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 сотрудничестве в сфере образ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вательных проектов по изучению русского языка для иностранных граждан»</w:t>
            </w:r>
          </w:p>
        </w:tc>
      </w:tr>
      <w:tr w:rsidR="00D138F6" w:rsidRPr="00444812" w:rsidTr="00527FDA">
        <w:trPr>
          <w:trHeight w:val="1066"/>
        </w:trPr>
        <w:tc>
          <w:tcPr>
            <w:tcW w:w="1076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D138F6" w:rsidRDefault="00D138F6" w:rsidP="00527F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7580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C7580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.00</w:t>
            </w:r>
          </w:p>
          <w:p w:rsidR="00527FDA" w:rsidRDefault="00527FDA" w:rsidP="00527F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27FDA" w:rsidRDefault="00527FDA" w:rsidP="00527F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27FDA" w:rsidRPr="00D138F6" w:rsidRDefault="00527FDA" w:rsidP="00527F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1D2537" w:rsidRDefault="00D138F6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Фуршет</w:t>
            </w:r>
          </w:p>
          <w:p w:rsidR="00D255AF" w:rsidRDefault="00D255AF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27FDA" w:rsidRDefault="00527FDA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D138F6" w:rsidDel="00F33669" w:rsidRDefault="00D138F6" w:rsidP="00E55B6D">
            <w:pPr>
              <w:spacing w:after="0" w:line="300" w:lineRule="atLeast"/>
              <w:rPr>
                <w:del w:id="40" w:author="Злобина Н.Е." w:date="2014-05-21T16:11:00Z"/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Пешеходная прогулка по центру города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 посещением               музыкального фонтана в Театральном сквере </w:t>
            </w:r>
          </w:p>
          <w:p w:rsidR="00527FDA" w:rsidRDefault="00527FDA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27FDA" w:rsidRDefault="00527FDA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27FDA" w:rsidRDefault="00527FDA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27FDA" w:rsidRDefault="00527FDA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27FDA" w:rsidRDefault="00527FDA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27FDA" w:rsidDel="00F33669" w:rsidRDefault="00527FDA" w:rsidP="00E55B6D">
            <w:pPr>
              <w:spacing w:after="0" w:line="300" w:lineRule="atLeast"/>
              <w:rPr>
                <w:del w:id="41" w:author="Злобина Н.Е." w:date="2014-05-21T16:11:00Z"/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D255AF" w:rsidRPr="00444812" w:rsidRDefault="00D255AF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3E49" w:rsidRPr="00444812" w:rsidTr="00543E8B">
        <w:tc>
          <w:tcPr>
            <w:tcW w:w="5000" w:type="pct"/>
            <w:gridSpan w:val="4"/>
            <w:shd w:val="clear" w:color="auto" w:fill="FF0000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C53E49" w:rsidRPr="00444812" w:rsidRDefault="00C53E49" w:rsidP="00BE69A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23 мая 2014 года </w:t>
            </w:r>
          </w:p>
        </w:tc>
      </w:tr>
      <w:tr w:rsidR="00C53E49" w:rsidRPr="00444812" w:rsidTr="00543E8B">
        <w:tc>
          <w:tcPr>
            <w:tcW w:w="5000" w:type="pct"/>
            <w:gridSpan w:val="4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C53E49" w:rsidRPr="00444812" w:rsidRDefault="00C53E49" w:rsidP="00BE69A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Внимание! Участие в инфотурах только по предварительной записи.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Количество мест ограничено.</w:t>
            </w:r>
          </w:p>
        </w:tc>
      </w:tr>
      <w:tr w:rsidR="00C53E49" w:rsidRPr="00444812" w:rsidTr="00D138F6">
        <w:tc>
          <w:tcPr>
            <w:tcW w:w="1076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0D120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</w:p>
          <w:p w:rsidR="00C53E49" w:rsidRPr="00444812" w:rsidRDefault="00C53E49" w:rsidP="000D120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10.30</w:t>
            </w:r>
          </w:p>
        </w:tc>
        <w:tc>
          <w:tcPr>
            <w:tcW w:w="3924" w:type="pct"/>
            <w:gridSpan w:val="3"/>
            <w:vAlign w:val="center"/>
          </w:tcPr>
          <w:p w:rsidR="00C53E49" w:rsidRPr="00444812" w:rsidRDefault="00C53E49" w:rsidP="009A40E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Приветственный кофе</w:t>
            </w:r>
          </w:p>
        </w:tc>
      </w:tr>
      <w:tr w:rsidR="00C53E49" w:rsidRPr="00444812" w:rsidTr="00543E8B">
        <w:tc>
          <w:tcPr>
            <w:tcW w:w="5000" w:type="pct"/>
            <w:gridSpan w:val="4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C53E49" w:rsidRPr="00444812" w:rsidRDefault="00C53E49" w:rsidP="00E4198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КРУГЛЫЕ СТОЛЫ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ORK-SHOP</w:t>
            </w:r>
          </w:p>
        </w:tc>
      </w:tr>
      <w:tr w:rsidR="00C53E49" w:rsidRPr="00444812" w:rsidTr="00D138F6">
        <w:tc>
          <w:tcPr>
            <w:tcW w:w="1076" w:type="pct"/>
            <w:vMerge w:val="restar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8733E6" w:rsidRDefault="00C53E49" w:rsidP="00386E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10.30 – </w:t>
            </w:r>
          </w:p>
          <w:p w:rsidR="00C53E49" w:rsidRDefault="00C53E49" w:rsidP="00386E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11.30 </w:t>
            </w:r>
          </w:p>
          <w:p w:rsidR="00C53E49" w:rsidRDefault="00C53E49" w:rsidP="00386E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C53E49" w:rsidRPr="00444812" w:rsidRDefault="00C53E49" w:rsidP="00386EC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алый зал</w:t>
            </w: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C53E49" w:rsidRPr="00444812" w:rsidRDefault="00C53E49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Архитектурно-культурное наследие Тагила </w:t>
            </w:r>
            <w:r w:rsidR="006A68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pict>
                <v:rect id="_x0000_i1028" style="width:0;height:.6pt" o:hrstd="t" o:hrnoshade="t" o:hr="t" fillcolor="#a87030" stroked="f"/>
              </w:pict>
            </w:r>
          </w:p>
          <w:p w:rsidR="00C53E49" w:rsidRPr="00444812" w:rsidRDefault="00C53E49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Модератор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Ильина Елена Васильевна,  </w:t>
            </w:r>
          </w:p>
          <w:p w:rsidR="00C53E49" w:rsidRPr="00EA4694" w:rsidRDefault="00C53E49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A469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член Союза Художников России, зам. директора по научной деятельности </w:t>
            </w:r>
            <w:r w:rsidRPr="00EB55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МБУК «Нижнетагильский музей изобразител</w:t>
            </w:r>
            <w:r w:rsidRPr="00EB55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EB55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ных искусств»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г. Нижний Тагил</w:t>
            </w:r>
          </w:p>
        </w:tc>
      </w:tr>
      <w:tr w:rsidR="00C53E49" w:rsidRPr="00444812" w:rsidTr="001D2537">
        <w:tc>
          <w:tcPr>
            <w:tcW w:w="1076" w:type="pct"/>
            <w:vMerge/>
            <w:vAlign w:val="center"/>
            <w:hideMark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C53E49" w:rsidRPr="00444812" w:rsidRDefault="00C53E49" w:rsidP="00247B6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Спикер</w:t>
            </w:r>
          </w:p>
        </w:tc>
        <w:tc>
          <w:tcPr>
            <w:tcW w:w="2189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C53E49" w:rsidRPr="00444812" w:rsidRDefault="00C53E49" w:rsidP="00247B6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</w:tc>
      </w:tr>
      <w:tr w:rsidR="00C53E49" w:rsidRPr="00444812" w:rsidTr="001D2537">
        <w:tc>
          <w:tcPr>
            <w:tcW w:w="1076" w:type="pct"/>
            <w:vMerge/>
            <w:vAlign w:val="center"/>
            <w:hideMark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Кропотов </w:t>
            </w:r>
          </w:p>
          <w:p w:rsidR="00C53E49" w:rsidRPr="00444812" w:rsidRDefault="00C53E49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Сергей Леонидович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профессор, доктор фил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софских наук, эксперт в области современного и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кусства, г. Екатеринбург</w:t>
            </w:r>
          </w:p>
        </w:tc>
        <w:tc>
          <w:tcPr>
            <w:tcW w:w="2189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C53E49" w:rsidRPr="00444812" w:rsidRDefault="00C53E49" w:rsidP="00BE69A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«Будущее прошлого: концепция репрезентации индустриальной цивилиза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ции»</w:t>
            </w:r>
          </w:p>
        </w:tc>
      </w:tr>
      <w:tr w:rsidR="00C53E49" w:rsidRPr="00444812" w:rsidTr="001D2537">
        <w:tc>
          <w:tcPr>
            <w:tcW w:w="1076" w:type="pct"/>
            <w:vMerge/>
            <w:vAlign w:val="center"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C7580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Клат </w:t>
            </w:r>
          </w:p>
          <w:p w:rsidR="00C53E49" w:rsidRPr="00444812" w:rsidRDefault="00C53E49" w:rsidP="00C7580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Светлана Адольфовна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главный специалист по научно исследовательской работе МКУК «Нижнет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гильский музей-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заповедник «Горно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Урал»</w:t>
            </w:r>
          </w:p>
        </w:tc>
        <w:tc>
          <w:tcPr>
            <w:tcW w:w="2189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44812" w:rsidRDefault="00C53E49" w:rsidP="00C7580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«Административно-усадебный ансамбль бывшего демидовского заводоуправления как создания музейно-туристического кластера в историческом центре города»</w:t>
            </w:r>
          </w:p>
        </w:tc>
      </w:tr>
      <w:tr w:rsidR="00C53E49" w:rsidRPr="00444812" w:rsidTr="001D2537">
        <w:tc>
          <w:tcPr>
            <w:tcW w:w="1076" w:type="pct"/>
            <w:vMerge/>
            <w:vAlign w:val="center"/>
            <w:hideMark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4F057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Ильина </w:t>
            </w:r>
          </w:p>
          <w:p w:rsidR="00C53E49" w:rsidRPr="00444812" w:rsidRDefault="00C53E49" w:rsidP="004F057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Елена Васильевна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53E49" w:rsidRDefault="00C53E49" w:rsidP="004F057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еститель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директора по научной деятельности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МБУК «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Нижнетагильск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 музей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изобразительных искусств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член Союза Художников России, член Ассоциации менеджеров куль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туры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53E49" w:rsidRDefault="00C53E49" w:rsidP="004F057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002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Смирных </w:t>
            </w:r>
          </w:p>
          <w:p w:rsidR="00C53E49" w:rsidRDefault="00C53E49" w:rsidP="004F057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Лариса Леонидовна</w:t>
            </w:r>
            <w:r w:rsidRPr="00A00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C53E49" w:rsidRPr="00444812" w:rsidRDefault="00C53E49" w:rsidP="004F057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021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spellStart"/>
            <w:r w:rsidRPr="00A0021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хранительской</w:t>
            </w:r>
            <w:proofErr w:type="spellEnd"/>
            <w:r w:rsidRPr="00A0021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работе, хранитель живописи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00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МБУК «Нижнетагильский </w:t>
            </w:r>
            <w:r w:rsidRPr="00A00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музей изобразительных искусств»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A00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заслуженный работник культуры, член Союза Ху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дожников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  <w:r w:rsidRPr="00A00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C53E49" w:rsidRPr="00444812" w:rsidRDefault="00C53E49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«Металлургия – пространство г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роя: современный взгляд на инд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стриальное наследие»</w:t>
            </w:r>
          </w:p>
        </w:tc>
      </w:tr>
      <w:tr w:rsidR="00C53E49" w:rsidRPr="00444812" w:rsidTr="001D2537">
        <w:tc>
          <w:tcPr>
            <w:tcW w:w="1076" w:type="pct"/>
            <w:vMerge/>
            <w:vAlign w:val="center"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4F057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Шемякина</w:t>
            </w:r>
          </w:p>
          <w:p w:rsidR="00C53E49" w:rsidRDefault="00C53E49" w:rsidP="004F057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Александра Львовна,</w:t>
            </w:r>
          </w:p>
          <w:p w:rsidR="00C53E49" w:rsidRPr="00A26B6C" w:rsidRDefault="00C53E49" w:rsidP="004F057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6B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научный сотрудник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МБУК </w:t>
            </w:r>
            <w:r w:rsidRPr="00A00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«Нижнетагильский музей изобразительных иску</w:t>
            </w:r>
            <w:r w:rsidRPr="00A00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00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ств»</w:t>
            </w:r>
            <w:r w:rsidRPr="00A26B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9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A26B6C" w:rsidRDefault="00C53E49" w:rsidP="00E55B6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«История Нижнего Тагила в камне и металле. Виртуальный маршрут в реальности»</w:t>
            </w:r>
          </w:p>
        </w:tc>
      </w:tr>
      <w:tr w:rsidR="00C53E49" w:rsidRPr="00444812" w:rsidTr="001D2537">
        <w:tc>
          <w:tcPr>
            <w:tcW w:w="1076" w:type="pct"/>
            <w:vMerge/>
            <w:vAlign w:val="center"/>
            <w:hideMark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541AD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Гундырева </w:t>
            </w:r>
          </w:p>
          <w:p w:rsidR="00C53E49" w:rsidRDefault="00C53E49" w:rsidP="00EA469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Надежда Але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сандровна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53E49" w:rsidRPr="00444812" w:rsidRDefault="00C53E49" w:rsidP="0026740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зав. отделом «Искусство Урала»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МБУК «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Нижнет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гильск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 музей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изобраз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тельных искусств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зав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дующий кафедрой дизайна Уральского института подготовки кадров «21-й век»</w:t>
            </w:r>
          </w:p>
        </w:tc>
        <w:tc>
          <w:tcPr>
            <w:tcW w:w="2189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C53E49" w:rsidRPr="00444812" w:rsidRDefault="00C53E49" w:rsidP="00BE69A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«Образы индустрии в живопи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произведениях в коллекции НТМИИ»</w:t>
            </w:r>
          </w:p>
        </w:tc>
      </w:tr>
      <w:tr w:rsidR="00C53E49" w:rsidRPr="00444812" w:rsidTr="001D2537">
        <w:tc>
          <w:tcPr>
            <w:tcW w:w="1076" w:type="pct"/>
            <w:vMerge/>
            <w:vAlign w:val="center"/>
            <w:hideMark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5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3830B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Комарова </w:t>
            </w:r>
          </w:p>
          <w:p w:rsidR="00C53E49" w:rsidRPr="00444812" w:rsidRDefault="00C53E49" w:rsidP="003830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Мария Юрьевна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53E49" w:rsidRPr="00444812" w:rsidRDefault="00C53E49" w:rsidP="003830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научный сотру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ник, хранитель коллекции «Графика»</w:t>
            </w:r>
            <w:r w:rsidRPr="001A4E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МБУК «Ни</w:t>
            </w:r>
            <w:r w:rsidRPr="001A4E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1A4E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нетагильский музей изо</w:t>
            </w:r>
            <w:r w:rsidRPr="001A4E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1A4E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разительных искусств»</w:t>
            </w:r>
          </w:p>
        </w:tc>
        <w:tc>
          <w:tcPr>
            <w:tcW w:w="2189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C53E49" w:rsidRPr="00444812" w:rsidRDefault="00C53E49" w:rsidP="00BE69A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«Произведения на индустриал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ную тему в графической колле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Нижнетагильского музея изобразительных искусств»</w:t>
            </w:r>
          </w:p>
        </w:tc>
      </w:tr>
      <w:tr w:rsidR="00C53E49" w:rsidRPr="00444812" w:rsidTr="00D138F6">
        <w:tc>
          <w:tcPr>
            <w:tcW w:w="1076" w:type="pct"/>
            <w:vMerge w:val="restar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44812" w:rsidRDefault="00C53E49" w:rsidP="00E55B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br w:type="page"/>
            </w:r>
          </w:p>
          <w:p w:rsidR="00C53E49" w:rsidRDefault="00C53E49" w:rsidP="00E55B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10.30 – </w:t>
            </w:r>
          </w:p>
          <w:p w:rsidR="00C53E49" w:rsidRDefault="00C53E49" w:rsidP="00247B6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873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11.30</w:t>
            </w:r>
          </w:p>
          <w:p w:rsidR="00C53E49" w:rsidRDefault="00C53E49" w:rsidP="00247B6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C53E49" w:rsidRPr="00444812" w:rsidRDefault="00C53E49" w:rsidP="008733E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Ауд.2</w:t>
            </w: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527FDA" w:rsidRDefault="00C53E49" w:rsidP="00E4198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Активный и экстремальный туризм: </w:t>
            </w:r>
          </w:p>
          <w:p w:rsidR="00C53E49" w:rsidRDefault="00527FDA" w:rsidP="00E4198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C53E49"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перспективы развития</w:t>
            </w:r>
            <w:r w:rsidR="00C53E49"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A68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pict>
                <v:rect id="_x0000_i1029" style="width:0;height:.6pt" o:hralign="center" o:hrstd="t" o:hrnoshade="t" o:hr="t" fillcolor="#a87030" stroked="f"/>
              </w:pict>
            </w:r>
          </w:p>
          <w:p w:rsidR="00C53E49" w:rsidRDefault="00C53E49" w:rsidP="0060746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Модератор – Щеглов Руслан </w:t>
            </w:r>
            <w:r w:rsidRPr="006074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Юрьевич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C53E49" w:rsidRPr="0060746C" w:rsidRDefault="00C53E49" w:rsidP="004136E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4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Вице-президент</w:t>
            </w:r>
            <w:r w:rsidRPr="006074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074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Общественной организации «Уральская Т</w:t>
            </w:r>
            <w:r w:rsidRPr="006074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60746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ристическая Гильдия», кинопродюсер</w:t>
            </w:r>
          </w:p>
        </w:tc>
      </w:tr>
      <w:tr w:rsidR="00C53E49" w:rsidRPr="00444812" w:rsidTr="00D138F6">
        <w:tc>
          <w:tcPr>
            <w:tcW w:w="1076" w:type="pct"/>
            <w:vMerge/>
            <w:vAlign w:val="center"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44812" w:rsidRDefault="00C53E49" w:rsidP="00247B6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Спикер</w:t>
            </w:r>
          </w:p>
        </w:tc>
        <w:tc>
          <w:tcPr>
            <w:tcW w:w="2256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44812" w:rsidRDefault="00C53E49" w:rsidP="00247B6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</w:tc>
      </w:tr>
      <w:tr w:rsidR="00C53E49" w:rsidRPr="00444812" w:rsidTr="00D138F6">
        <w:tc>
          <w:tcPr>
            <w:tcW w:w="1076" w:type="pct"/>
            <w:vMerge/>
            <w:vAlign w:val="center"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132A0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36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Пудов </w:t>
            </w:r>
          </w:p>
          <w:p w:rsidR="00C53E49" w:rsidRDefault="00C53E49" w:rsidP="00132A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6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Михаил Васильевич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53E49" w:rsidRDefault="00C53E49" w:rsidP="00613698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спортивным сооружен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ям</w:t>
            </w:r>
            <w:r w:rsidR="00014F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ГБУ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«Горнолы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ный комплекс «Гора Б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лая»</w:t>
            </w:r>
          </w:p>
          <w:p w:rsidR="00527FDA" w:rsidRDefault="00527FDA" w:rsidP="00613698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527FDA" w:rsidRPr="00014FAE" w:rsidRDefault="00527FDA" w:rsidP="0061369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56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44812" w:rsidRDefault="00C53E49" w:rsidP="00EF6EF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</w:t>
            </w:r>
            <w:r w:rsidRPr="00EF6E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сновные направления развития горнолыжного комплекса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«Гора Белая»</w:t>
            </w:r>
          </w:p>
        </w:tc>
      </w:tr>
      <w:tr w:rsidR="00C53E49" w:rsidRPr="00444812" w:rsidTr="00D138F6">
        <w:tc>
          <w:tcPr>
            <w:tcW w:w="1076" w:type="pct"/>
            <w:vMerge/>
            <w:vAlign w:val="center"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46331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36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Самойлова </w:t>
            </w:r>
          </w:p>
          <w:p w:rsidR="00C53E49" w:rsidRDefault="00C53E49" w:rsidP="0046331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6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Ирина Николаевна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C53E49" w:rsidRPr="00262BE0" w:rsidRDefault="00C53E49" w:rsidP="0046331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МБСОУ «Клуб туристов «Азимут»</w:t>
            </w:r>
          </w:p>
        </w:tc>
        <w:tc>
          <w:tcPr>
            <w:tcW w:w="2256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EF6EF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</w:t>
            </w:r>
            <w:r w:rsidRPr="00EF6E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азвитие спортивного и оздор</w:t>
            </w:r>
            <w:r w:rsidRPr="00EF6E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F6E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вительного туризма как массового, целенаправленного и организова</w:t>
            </w:r>
            <w:r w:rsidRPr="00EF6E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EF6E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вида спорта и оздоровления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C53E49" w:rsidRPr="00444812" w:rsidTr="00D138F6">
        <w:tc>
          <w:tcPr>
            <w:tcW w:w="1076" w:type="pct"/>
            <w:vMerge/>
            <w:vAlign w:val="center"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46331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Федоров </w:t>
            </w:r>
          </w:p>
          <w:p w:rsidR="00C53E49" w:rsidRDefault="00C53E49" w:rsidP="00446F6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Михаил Юрьевич, </w:t>
            </w:r>
          </w:p>
          <w:p w:rsidR="00C53E49" w:rsidRPr="004148D7" w:rsidRDefault="00C53E49" w:rsidP="004F057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ГБУ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 w:rsidRPr="00446F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</w:t>
            </w:r>
            <w:r w:rsidRPr="00446F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446F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родный парк «Река Чус</w:t>
            </w:r>
            <w:r w:rsidRPr="00446F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446F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вая»</w:t>
            </w:r>
          </w:p>
        </w:tc>
        <w:tc>
          <w:tcPr>
            <w:tcW w:w="2256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446F6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446F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Спортивный и экстремальный т</w:t>
            </w:r>
            <w:r w:rsidRPr="00446F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446F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ризм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C53E49" w:rsidRPr="00444812" w:rsidTr="00D138F6">
        <w:tc>
          <w:tcPr>
            <w:tcW w:w="1076" w:type="pct"/>
            <w:vMerge/>
            <w:vAlign w:val="center"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613698" w:rsidRDefault="00C53E49" w:rsidP="00A6124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136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Черных </w:t>
            </w:r>
          </w:p>
          <w:p w:rsidR="00C53E49" w:rsidRPr="00613698" w:rsidRDefault="00C53E49" w:rsidP="00A6124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136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Михаил Сергеевич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53E49" w:rsidRPr="00E27D3D" w:rsidRDefault="00C53E49" w:rsidP="004136E4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r w:rsidRPr="0061369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МОУ ДОД «Г</w:t>
            </w:r>
            <w:r w:rsidRPr="0061369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61369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родская станция юных туристов «Полюс»</w:t>
            </w:r>
          </w:p>
        </w:tc>
        <w:tc>
          <w:tcPr>
            <w:tcW w:w="2256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44812" w:rsidRDefault="00C53E49" w:rsidP="00EF6EFE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«Организация активного детского туризма» </w:t>
            </w:r>
          </w:p>
        </w:tc>
      </w:tr>
      <w:tr w:rsidR="00C53E49" w:rsidRPr="00444812" w:rsidTr="00D138F6">
        <w:tc>
          <w:tcPr>
            <w:tcW w:w="1076" w:type="pct"/>
            <w:vMerge/>
            <w:vAlign w:val="center"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Селиванов </w:t>
            </w:r>
          </w:p>
          <w:p w:rsidR="00C53E49" w:rsidRPr="00444812" w:rsidRDefault="00C53E49" w:rsidP="00A6343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Алексей Геннадьевич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директор компании «К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стер-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Тур»</w:t>
            </w:r>
          </w:p>
        </w:tc>
        <w:tc>
          <w:tcPr>
            <w:tcW w:w="2256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44812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«Перспективы 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звития турис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ских маршрутов по 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реке Чусовой»</w:t>
            </w:r>
          </w:p>
        </w:tc>
      </w:tr>
      <w:tr w:rsidR="00C53E49" w:rsidRPr="00444812" w:rsidTr="00D138F6">
        <w:tc>
          <w:tcPr>
            <w:tcW w:w="1076" w:type="pct"/>
            <w:vMerge/>
            <w:vAlign w:val="center"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D750B8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750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Федюнин</w:t>
            </w:r>
          </w:p>
          <w:p w:rsidR="00C53E49" w:rsidRPr="00D750B8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750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Владимир Александр</w:t>
            </w:r>
            <w:r w:rsidRPr="00D750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D750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вич,</w:t>
            </w:r>
          </w:p>
          <w:p w:rsidR="00C53E49" w:rsidRPr="00D750B8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50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декан факультета спорта и безопасности жизнед</w:t>
            </w:r>
            <w:r w:rsidRPr="00D750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D750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ятельности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ФГБОУ ВПО «</w:t>
            </w:r>
            <w:r w:rsidRPr="00D750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НТГСПА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56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44812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D750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Безопасность экстремального т</w:t>
            </w:r>
            <w:r w:rsidRPr="00D750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750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ризма (на 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мере маршрутов по реке Чусовая)»</w:t>
            </w:r>
          </w:p>
        </w:tc>
      </w:tr>
      <w:tr w:rsidR="00C53E49" w:rsidRPr="00444812" w:rsidTr="00D138F6">
        <w:tc>
          <w:tcPr>
            <w:tcW w:w="1076" w:type="pct"/>
            <w:vMerge/>
            <w:vAlign w:val="center"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EF295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Черкассов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53E49" w:rsidRDefault="00C53E49" w:rsidP="00EF295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Анатолий Леонтьевич,</w:t>
            </w:r>
          </w:p>
          <w:p w:rsidR="00C53E49" w:rsidRPr="00EF2956" w:rsidRDefault="00C53E49" w:rsidP="00EF295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EF2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резидент </w:t>
            </w:r>
            <w:proofErr w:type="spellStart"/>
            <w:r w:rsidRPr="00EF2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велоклуба</w:t>
            </w:r>
            <w:proofErr w:type="spellEnd"/>
            <w:r w:rsidRPr="00EF2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«Вызов»</w:t>
            </w:r>
          </w:p>
          <w:p w:rsidR="00C53E49" w:rsidRPr="00EF2956" w:rsidRDefault="00C53E49" w:rsidP="00EF295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29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Масленников </w:t>
            </w:r>
          </w:p>
          <w:p w:rsidR="00C53E49" w:rsidRPr="00EF2956" w:rsidRDefault="00C53E49" w:rsidP="00EF295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29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Александр Борисович, </w:t>
            </w:r>
          </w:p>
          <w:p w:rsidR="00C53E49" w:rsidRPr="00EF2956" w:rsidRDefault="00C53E49" w:rsidP="00EF295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2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предприниматель,</w:t>
            </w:r>
          </w:p>
          <w:p w:rsidR="00C53E49" w:rsidRPr="00EF2956" w:rsidRDefault="00C53E49" w:rsidP="00EF295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F2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велопутешественник</w:t>
            </w:r>
            <w:proofErr w:type="spellEnd"/>
            <w:r w:rsidRPr="00EF2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  <w:tc>
          <w:tcPr>
            <w:tcW w:w="2256" w:type="pct"/>
            <w:gridSpan w:val="2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EF2956" w:rsidRDefault="00C53E49" w:rsidP="00E27D3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2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«Об опыте организации </w:t>
            </w:r>
            <w:proofErr w:type="spellStart"/>
            <w:r w:rsidRPr="00EF2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велопут</w:t>
            </w:r>
            <w:r w:rsidRPr="00EF2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EF2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шествий</w:t>
            </w:r>
            <w:proofErr w:type="spellEnd"/>
            <w:r w:rsidRPr="00EF29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C53E49" w:rsidRPr="00444812" w:rsidTr="00D138F6">
        <w:tc>
          <w:tcPr>
            <w:tcW w:w="1076" w:type="pct"/>
            <w:vMerge w:val="restar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8733E6" w:rsidRDefault="00C53E49" w:rsidP="00C758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11.30 – </w:t>
            </w:r>
          </w:p>
          <w:p w:rsidR="00C53E49" w:rsidRDefault="00C53E49" w:rsidP="00C758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12.30</w:t>
            </w:r>
          </w:p>
          <w:p w:rsidR="00C53E49" w:rsidRPr="00444812" w:rsidRDefault="00C53E49" w:rsidP="00C758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C53E49" w:rsidRPr="00444812" w:rsidRDefault="00C53E49" w:rsidP="00C7580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C53E49" w:rsidRPr="00444812" w:rsidRDefault="00C53E49" w:rsidP="00C7580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Work-shop</w:t>
            </w:r>
            <w:proofErr w:type="spellEnd"/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«Качество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туристских услуг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конкурентное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преимущество территории» </w:t>
            </w:r>
            <w:r w:rsidR="006A68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pict>
                <v:rect id="_x0000_i1030" style="width:0;height:.6pt" o:hralign="center" o:hrstd="t" o:hrnoshade="t" o:hr="t" fillcolor="#a87030" stroked="f"/>
              </w:pict>
            </w:r>
          </w:p>
          <w:p w:rsidR="00C53E49" w:rsidRPr="00444812" w:rsidRDefault="00C53E49" w:rsidP="00946725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Модератор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Сафонова Людмила Валентиновна,</w:t>
            </w:r>
          </w:p>
          <w:p w:rsidR="004F1420" w:rsidRDefault="00C53E49" w:rsidP="001D2537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A469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канд. пед. наук, доцент УрФУ им. первого Президента России Б.Н. Ельцина, эксперт Ростуризма в сфере въездного и вну</w:t>
            </w:r>
            <w:r w:rsidRPr="00EA469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EA469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реннего туризма, директор Центра оценки, обучения и серт</w:t>
            </w:r>
            <w:r w:rsidRPr="00EA469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EA469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фикации персон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ала «Эксперт», г. Екатеринбург</w:t>
            </w:r>
          </w:p>
          <w:p w:rsidR="00C53E49" w:rsidRPr="00E41984" w:rsidRDefault="00C53E49" w:rsidP="0071200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Эксперты:</w:t>
            </w:r>
          </w:p>
        </w:tc>
      </w:tr>
      <w:tr w:rsidR="00C53E49" w:rsidRPr="00444812" w:rsidTr="00D138F6">
        <w:tc>
          <w:tcPr>
            <w:tcW w:w="1076" w:type="pct"/>
            <w:vMerge/>
            <w:vAlign w:val="center"/>
          </w:tcPr>
          <w:p w:rsidR="00C53E49" w:rsidRPr="00444812" w:rsidRDefault="00C53E49" w:rsidP="00C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44812" w:rsidRDefault="00C53E49" w:rsidP="000443C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2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Александрова Анна Юрьевна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53E49" w:rsidRPr="00444812" w:rsidRDefault="00C53E49" w:rsidP="00C7580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доктор </w:t>
            </w:r>
            <w:r w:rsidRPr="004448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гео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графических наук, профессор МГУ им. Ломоносова</w:t>
            </w:r>
          </w:p>
        </w:tc>
      </w:tr>
      <w:tr w:rsidR="00C53E49" w:rsidRPr="00444812" w:rsidTr="00D138F6">
        <w:tc>
          <w:tcPr>
            <w:tcW w:w="1076" w:type="pct"/>
            <w:vMerge/>
            <w:vAlign w:val="center"/>
          </w:tcPr>
          <w:p w:rsidR="00C53E49" w:rsidRPr="00444812" w:rsidRDefault="00C53E49" w:rsidP="00C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EA469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Федорук Марина Владимировна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53E49" w:rsidRPr="00444812" w:rsidRDefault="00C53E49" w:rsidP="00C7580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 проректор Уральского института подготовки кадров «21-ый век», г. Нижний 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гил</w:t>
            </w:r>
          </w:p>
        </w:tc>
      </w:tr>
      <w:tr w:rsidR="00C53E49" w:rsidRPr="00444812" w:rsidTr="00D138F6">
        <w:tc>
          <w:tcPr>
            <w:tcW w:w="1076" w:type="pct"/>
            <w:vMerge/>
            <w:vAlign w:val="center"/>
          </w:tcPr>
          <w:p w:rsidR="00C53E49" w:rsidRPr="00444812" w:rsidRDefault="00C53E49" w:rsidP="00C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2A2BC5" w:rsidP="00EA469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Мартинсон Нина </w:t>
            </w:r>
            <w:r w:rsidR="00C53E49"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Аркадьевна</w:t>
            </w:r>
            <w:r w:rsidR="00C53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C53E49" w:rsidRPr="00444812" w:rsidRDefault="00C53E49" w:rsidP="0070204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директор Уральского центра экспертизы услуг, аккредит</w:t>
            </w:r>
            <w:r w:rsidRPr="004448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4448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ванного Правительством Свердловской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области</w:t>
            </w:r>
          </w:p>
        </w:tc>
      </w:tr>
      <w:tr w:rsidR="00C53E49" w:rsidRPr="00444812" w:rsidTr="00D138F6">
        <w:tc>
          <w:tcPr>
            <w:tcW w:w="1076" w:type="pct"/>
            <w:vMerge/>
            <w:vAlign w:val="center"/>
          </w:tcPr>
          <w:p w:rsidR="00C53E49" w:rsidRPr="00444812" w:rsidRDefault="00C53E49" w:rsidP="00C7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0443C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Галактионова Алла Павловна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53E49" w:rsidRPr="00444812" w:rsidRDefault="00C53E49" w:rsidP="0070204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экскурсовод высшей категории, эксперт Координационного Совета по въездному и внутреннему туризму, экскурсионн</w:t>
            </w:r>
            <w:r w:rsidRPr="004448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4448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му обслуживанию Админи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страции г. Екатеринбург</w:t>
            </w:r>
          </w:p>
        </w:tc>
      </w:tr>
      <w:tr w:rsidR="00C53E49" w:rsidRPr="00444812" w:rsidTr="00D138F6">
        <w:trPr>
          <w:trHeight w:val="1014"/>
        </w:trPr>
        <w:tc>
          <w:tcPr>
            <w:tcW w:w="1076" w:type="pct"/>
            <w:vMerge/>
            <w:vAlign w:val="center"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0443C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Ческидова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Марина Васильевна,</w:t>
            </w:r>
          </w:p>
          <w:p w:rsidR="00C53E49" w:rsidRPr="00444812" w:rsidRDefault="00C53E49" w:rsidP="0070204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ведущий специалист Комитета по внешним связя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 Админ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страции г. Екатеринбург</w:t>
            </w:r>
          </w:p>
        </w:tc>
      </w:tr>
      <w:tr w:rsidR="00C53E49" w:rsidRPr="00444812" w:rsidTr="00D138F6">
        <w:trPr>
          <w:trHeight w:val="732"/>
        </w:trPr>
        <w:tc>
          <w:tcPr>
            <w:tcW w:w="1076" w:type="pct"/>
            <w:vMerge/>
            <w:vAlign w:val="center"/>
          </w:tcPr>
          <w:p w:rsidR="00C53E49" w:rsidRPr="00444812" w:rsidRDefault="00C53E49" w:rsidP="00E5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B4457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5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Жукова Светлана Ивановна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53E49" w:rsidRPr="00B4457A" w:rsidRDefault="00C53E49" w:rsidP="00B4457A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4457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заместитель главы  Администрации города Каменск-Уральск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ий</w:t>
            </w:r>
          </w:p>
        </w:tc>
      </w:tr>
      <w:tr w:rsidR="00C53E49" w:rsidRPr="00444812" w:rsidTr="00D138F6">
        <w:tc>
          <w:tcPr>
            <w:tcW w:w="1076" w:type="pct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8733E6" w:rsidRDefault="00C53E49" w:rsidP="008733E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12.30</w:t>
            </w:r>
            <w:r w:rsidR="00873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</w:p>
          <w:p w:rsidR="00C53E49" w:rsidRPr="008733E6" w:rsidRDefault="00C53E49" w:rsidP="008733E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13.30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53E49" w:rsidRDefault="00C53E49" w:rsidP="0093601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3E49" w:rsidRPr="00444812" w:rsidRDefault="00C53E49" w:rsidP="0093601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3601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C53E49" w:rsidRDefault="00C53E49" w:rsidP="002C0A9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A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Торжественное награждение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победителей областного ко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курса музейных проектов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Горнозаводская культура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и г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родского конкурса профессиональной и любительской фот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графии </w:t>
            </w:r>
            <w:r w:rsidRPr="00EA46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«Территория ПРО-4 «Туристскими маршрутами Таг</w:t>
            </w:r>
            <w:r w:rsidRPr="00EA46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EA46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53E49" w:rsidRDefault="00C53E49" w:rsidP="002C0A9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3E49" w:rsidRPr="00444812" w:rsidRDefault="00C53E49" w:rsidP="002C0A9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0A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Подведение итогов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Научно-практической конференции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Международного туристского форума «Нижний Тагил – центр индустриального туризма».  </w:t>
            </w:r>
          </w:p>
        </w:tc>
      </w:tr>
      <w:tr w:rsidR="00C53E49" w:rsidRPr="00444812" w:rsidTr="00D138F6">
        <w:tc>
          <w:tcPr>
            <w:tcW w:w="1076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8733E6" w:rsidRDefault="00C53E49" w:rsidP="00E55B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13.30 – </w:t>
            </w:r>
          </w:p>
          <w:p w:rsidR="00C53E49" w:rsidRPr="00444812" w:rsidRDefault="00C53E49" w:rsidP="00E55B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C53E49" w:rsidRPr="00EA4694" w:rsidRDefault="00C53E49" w:rsidP="00EA469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Обеденный перерыв</w:t>
            </w:r>
          </w:p>
        </w:tc>
      </w:tr>
      <w:tr w:rsidR="00C53E49" w:rsidRPr="00444812" w:rsidTr="00D138F6">
        <w:tc>
          <w:tcPr>
            <w:tcW w:w="1076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8733E6" w:rsidRDefault="00C53E49" w:rsidP="00E55B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14.30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53E49" w:rsidRPr="00444812" w:rsidRDefault="00C53E49" w:rsidP="00E55B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44812" w:rsidRDefault="00C53E49" w:rsidP="000443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6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Рекламно-информационный тур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представителей СМИ и гостей форума «Демидовы – культурно-историческое насл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дие»</w:t>
            </w:r>
          </w:p>
        </w:tc>
      </w:tr>
      <w:tr w:rsidR="00C53E49" w:rsidRPr="00444812" w:rsidTr="00D138F6">
        <w:tc>
          <w:tcPr>
            <w:tcW w:w="1076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8733E6" w:rsidRDefault="00C53E49" w:rsidP="008733E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14.30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53E49" w:rsidRDefault="00C53E49" w:rsidP="008733E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44812" w:rsidRDefault="00C53E49" w:rsidP="0046331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6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Рекламно-информационный тур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представителей СМИ и гостей форума  «Нижний Тагил – вчера, сегодня, завтра»  по объектам туристского показа (с посещением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музея бронета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ковой техники ОАО «НПК «Уралвагонзавод»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C53E49" w:rsidRPr="00444812" w:rsidTr="00D138F6">
        <w:tc>
          <w:tcPr>
            <w:tcW w:w="1076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8733E6" w:rsidRDefault="00C53E49" w:rsidP="00E55B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14.30 – </w:t>
            </w:r>
          </w:p>
          <w:p w:rsidR="00C53E49" w:rsidRPr="00444812" w:rsidRDefault="00C53E49" w:rsidP="00E55B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Pr="00444812" w:rsidRDefault="00C53E49" w:rsidP="000443C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6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Рекламно-информационный тур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представителей СМИ и гостей форума  «Нижний Тагил – вчера, сегодня, завтра»  по объектам туристского показа (с посещением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смотровой пл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щадки ОАО «ВГОК»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C53E49" w:rsidRPr="00444812" w:rsidTr="00543E8B">
        <w:tc>
          <w:tcPr>
            <w:tcW w:w="5000" w:type="pct"/>
            <w:gridSpan w:val="4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C53E49" w:rsidRDefault="00C53E49" w:rsidP="00463316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Место сбора и отправления: площадь перед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Общественно-политическим центром, 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Ленина,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31.</w:t>
            </w:r>
          </w:p>
          <w:p w:rsidR="001D2537" w:rsidRDefault="001D2537" w:rsidP="00463316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D2537" w:rsidRPr="00444812" w:rsidRDefault="001D2537" w:rsidP="00463316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FFFFFF" w:fill="FFFF00"/>
              </w:rPr>
            </w:pPr>
          </w:p>
        </w:tc>
      </w:tr>
      <w:tr w:rsidR="00C53E49" w:rsidRPr="00444812" w:rsidTr="00543E8B">
        <w:tc>
          <w:tcPr>
            <w:tcW w:w="5000" w:type="pct"/>
            <w:gridSpan w:val="4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C53E49" w:rsidRDefault="00C53E49" w:rsidP="001A0AB4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265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Выставки и мастер-классы</w:t>
            </w:r>
          </w:p>
          <w:p w:rsidR="00C53E49" w:rsidRDefault="00C53E49" w:rsidP="001A0AB4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265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22-23 мая 2014 г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., </w:t>
            </w:r>
            <w:r w:rsidRPr="00B265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 10.00 до 17.00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C53E49" w:rsidRPr="001A0AB4" w:rsidRDefault="00C53E49" w:rsidP="001A0AB4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A0AB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пр. Ленина,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31, </w:t>
            </w:r>
            <w:r w:rsidRPr="001A0AB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 этаж</w:t>
            </w:r>
          </w:p>
        </w:tc>
      </w:tr>
      <w:tr w:rsidR="00C53E49" w:rsidRPr="00444812" w:rsidTr="00D138F6">
        <w:tc>
          <w:tcPr>
            <w:tcW w:w="1076" w:type="pct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1A0AB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265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 этаж</w:t>
            </w:r>
          </w:p>
          <w:p w:rsidR="00C53E49" w:rsidRDefault="00C53E49" w:rsidP="001A0AB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53E49" w:rsidRDefault="00C53E49" w:rsidP="001A0AB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B265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этаж</w:t>
            </w:r>
          </w:p>
          <w:p w:rsidR="00C53E49" w:rsidRPr="00444812" w:rsidRDefault="00C53E49" w:rsidP="00E55B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24" w:type="pct"/>
            <w:gridSpan w:val="3"/>
            <w:tcMar>
              <w:top w:w="45" w:type="dxa"/>
              <w:left w:w="75" w:type="dxa"/>
              <w:bottom w:w="45" w:type="dxa"/>
              <w:right w:w="45" w:type="dxa"/>
            </w:tcMar>
          </w:tcPr>
          <w:p w:rsidR="00C53E49" w:rsidRDefault="00C53E49" w:rsidP="00463316">
            <w:pPr>
              <w:spacing w:after="0" w:line="300" w:lineRule="atLeast"/>
              <w:ind w:left="341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>Выставка-ярмарка</w:t>
            </w:r>
            <w:r w:rsidRPr="00702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сувенирной продукции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камнерезное искусство, подносный промы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</w:t>
            </w:r>
          </w:p>
          <w:p w:rsidR="00C53E49" w:rsidRPr="001A0AB4" w:rsidRDefault="00C53E49" w:rsidP="00463316">
            <w:pPr>
              <w:spacing w:after="0" w:line="300" w:lineRule="atLeast"/>
              <w:ind w:left="341" w:hanging="28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>Выставка и презентации туристских продуктов «Горноз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водской дестинации»</w:t>
            </w:r>
          </w:p>
          <w:p w:rsidR="00C53E49" w:rsidRPr="00444812" w:rsidRDefault="00C53E49" w:rsidP="00463316">
            <w:pPr>
              <w:spacing w:after="0" w:line="300" w:lineRule="atLeast"/>
              <w:ind w:left="341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 xml:space="preserve">Мастер- класс камнерезного искусства, </w:t>
            </w:r>
          </w:p>
          <w:p w:rsidR="00C53E49" w:rsidRPr="00444812" w:rsidRDefault="00C53E49" w:rsidP="00463316">
            <w:pPr>
              <w:spacing w:after="0" w:line="300" w:lineRule="atLeast"/>
              <w:ind w:left="341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 xml:space="preserve">Мастер- класс по росписи подноса, </w:t>
            </w:r>
          </w:p>
          <w:p w:rsidR="00C53E49" w:rsidRPr="00444812" w:rsidRDefault="00C53E49" w:rsidP="00463316">
            <w:pPr>
              <w:spacing w:after="0" w:line="300" w:lineRule="atLeast"/>
              <w:ind w:left="341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>Мастер- класс по изготовлению изделий из бересты</w:t>
            </w:r>
          </w:p>
          <w:p w:rsidR="00C53E49" w:rsidRPr="00444812" w:rsidRDefault="00C53E49" w:rsidP="00463316">
            <w:pPr>
              <w:spacing w:after="0" w:line="300" w:lineRule="atLeast"/>
              <w:ind w:left="341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</w:t>
            </w:r>
            <w:r w:rsidRPr="00444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 xml:space="preserve">Мастер класс «Печворк и твилтинг»  </w:t>
            </w:r>
          </w:p>
        </w:tc>
      </w:tr>
    </w:tbl>
    <w:p w:rsidR="004C0FF1" w:rsidRDefault="004C0FF1">
      <w:pPr>
        <w:rPr>
          <w:rFonts w:ascii="Times New Roman" w:hAnsi="Times New Roman" w:cs="Times New Roman"/>
          <w:sz w:val="28"/>
          <w:szCs w:val="28"/>
        </w:rPr>
      </w:pPr>
    </w:p>
    <w:sectPr w:rsidR="004C0FF1" w:rsidSect="004448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27" w:rsidRDefault="00681827" w:rsidP="00132A0A">
      <w:pPr>
        <w:spacing w:after="0" w:line="240" w:lineRule="auto"/>
      </w:pPr>
      <w:r>
        <w:separator/>
      </w:r>
    </w:p>
  </w:endnote>
  <w:endnote w:type="continuationSeparator" w:id="0">
    <w:p w:rsidR="00681827" w:rsidRDefault="00681827" w:rsidP="001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27" w:rsidRDefault="00681827" w:rsidP="00132A0A">
      <w:pPr>
        <w:spacing w:after="0" w:line="240" w:lineRule="auto"/>
      </w:pPr>
      <w:r>
        <w:separator/>
      </w:r>
    </w:p>
  </w:footnote>
  <w:footnote w:type="continuationSeparator" w:id="0">
    <w:p w:rsidR="00681827" w:rsidRDefault="00681827" w:rsidP="0013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6D"/>
    <w:rsid w:val="00014FAE"/>
    <w:rsid w:val="000443CB"/>
    <w:rsid w:val="00044596"/>
    <w:rsid w:val="00051568"/>
    <w:rsid w:val="00051F4E"/>
    <w:rsid w:val="00062D81"/>
    <w:rsid w:val="00083C98"/>
    <w:rsid w:val="000A311A"/>
    <w:rsid w:val="000D1200"/>
    <w:rsid w:val="000F3D58"/>
    <w:rsid w:val="00132A0A"/>
    <w:rsid w:val="00173A76"/>
    <w:rsid w:val="00174D07"/>
    <w:rsid w:val="001A0AB4"/>
    <w:rsid w:val="001B4442"/>
    <w:rsid w:val="001B5A5B"/>
    <w:rsid w:val="001C045D"/>
    <w:rsid w:val="001D2537"/>
    <w:rsid w:val="00201F44"/>
    <w:rsid w:val="0022266B"/>
    <w:rsid w:val="002252DA"/>
    <w:rsid w:val="00231202"/>
    <w:rsid w:val="00247B6B"/>
    <w:rsid w:val="002578A2"/>
    <w:rsid w:val="00262BE0"/>
    <w:rsid w:val="00267400"/>
    <w:rsid w:val="002A2BC5"/>
    <w:rsid w:val="002A371C"/>
    <w:rsid w:val="002A5E64"/>
    <w:rsid w:val="002B2C64"/>
    <w:rsid w:val="002C0A98"/>
    <w:rsid w:val="002D6D60"/>
    <w:rsid w:val="002E1882"/>
    <w:rsid w:val="003242B3"/>
    <w:rsid w:val="00361D27"/>
    <w:rsid w:val="00362AD5"/>
    <w:rsid w:val="0037258D"/>
    <w:rsid w:val="00380EA2"/>
    <w:rsid w:val="00381845"/>
    <w:rsid w:val="003830BD"/>
    <w:rsid w:val="00386EC6"/>
    <w:rsid w:val="003C3FE9"/>
    <w:rsid w:val="004136E4"/>
    <w:rsid w:val="004148D7"/>
    <w:rsid w:val="00430644"/>
    <w:rsid w:val="004344AC"/>
    <w:rsid w:val="00434896"/>
    <w:rsid w:val="00444812"/>
    <w:rsid w:val="00446F6A"/>
    <w:rsid w:val="00463316"/>
    <w:rsid w:val="004A327E"/>
    <w:rsid w:val="004C0FF1"/>
    <w:rsid w:val="004C1700"/>
    <w:rsid w:val="004F057D"/>
    <w:rsid w:val="004F1420"/>
    <w:rsid w:val="00520758"/>
    <w:rsid w:val="00527FDA"/>
    <w:rsid w:val="00541ADE"/>
    <w:rsid w:val="00543E8B"/>
    <w:rsid w:val="00553B1E"/>
    <w:rsid w:val="00597846"/>
    <w:rsid w:val="005A0021"/>
    <w:rsid w:val="005C023A"/>
    <w:rsid w:val="005D6560"/>
    <w:rsid w:val="0060746C"/>
    <w:rsid w:val="00613698"/>
    <w:rsid w:val="00640E39"/>
    <w:rsid w:val="00642513"/>
    <w:rsid w:val="00644B67"/>
    <w:rsid w:val="00681827"/>
    <w:rsid w:val="006A44CB"/>
    <w:rsid w:val="006A6816"/>
    <w:rsid w:val="006A7F54"/>
    <w:rsid w:val="006D7BD0"/>
    <w:rsid w:val="00702040"/>
    <w:rsid w:val="00711DA2"/>
    <w:rsid w:val="0071200E"/>
    <w:rsid w:val="00721B77"/>
    <w:rsid w:val="00722359"/>
    <w:rsid w:val="00737036"/>
    <w:rsid w:val="007928A4"/>
    <w:rsid w:val="00797FD7"/>
    <w:rsid w:val="008164F5"/>
    <w:rsid w:val="00841FBA"/>
    <w:rsid w:val="00842814"/>
    <w:rsid w:val="00867769"/>
    <w:rsid w:val="008733E6"/>
    <w:rsid w:val="00893BAD"/>
    <w:rsid w:val="008C1700"/>
    <w:rsid w:val="008C2BA6"/>
    <w:rsid w:val="008D0304"/>
    <w:rsid w:val="00936011"/>
    <w:rsid w:val="00944A51"/>
    <w:rsid w:val="0094562C"/>
    <w:rsid w:val="00946725"/>
    <w:rsid w:val="009A40E0"/>
    <w:rsid w:val="009E7712"/>
    <w:rsid w:val="00A16F1E"/>
    <w:rsid w:val="00A26B6C"/>
    <w:rsid w:val="00A37766"/>
    <w:rsid w:val="00A4337D"/>
    <w:rsid w:val="00A60A6A"/>
    <w:rsid w:val="00A6124B"/>
    <w:rsid w:val="00A6343E"/>
    <w:rsid w:val="00A729B5"/>
    <w:rsid w:val="00AA063E"/>
    <w:rsid w:val="00AB3115"/>
    <w:rsid w:val="00AF5D41"/>
    <w:rsid w:val="00B06A2F"/>
    <w:rsid w:val="00B44367"/>
    <w:rsid w:val="00B4457A"/>
    <w:rsid w:val="00B511BB"/>
    <w:rsid w:val="00B75E51"/>
    <w:rsid w:val="00B762E2"/>
    <w:rsid w:val="00BE69AF"/>
    <w:rsid w:val="00BF1F56"/>
    <w:rsid w:val="00BF44B3"/>
    <w:rsid w:val="00BF6A0E"/>
    <w:rsid w:val="00C30AFF"/>
    <w:rsid w:val="00C3216B"/>
    <w:rsid w:val="00C53E49"/>
    <w:rsid w:val="00C7580C"/>
    <w:rsid w:val="00D138F6"/>
    <w:rsid w:val="00D252F3"/>
    <w:rsid w:val="00D255AF"/>
    <w:rsid w:val="00D750B8"/>
    <w:rsid w:val="00D853B6"/>
    <w:rsid w:val="00DA2887"/>
    <w:rsid w:val="00DD1604"/>
    <w:rsid w:val="00DD4F32"/>
    <w:rsid w:val="00DF73B2"/>
    <w:rsid w:val="00E26BCD"/>
    <w:rsid w:val="00E27D3D"/>
    <w:rsid w:val="00E41984"/>
    <w:rsid w:val="00E55B6D"/>
    <w:rsid w:val="00E72273"/>
    <w:rsid w:val="00E73759"/>
    <w:rsid w:val="00E83A2B"/>
    <w:rsid w:val="00E970B2"/>
    <w:rsid w:val="00EA207F"/>
    <w:rsid w:val="00EA4694"/>
    <w:rsid w:val="00EA6801"/>
    <w:rsid w:val="00EB552B"/>
    <w:rsid w:val="00ED63C3"/>
    <w:rsid w:val="00EF2956"/>
    <w:rsid w:val="00EF6EFE"/>
    <w:rsid w:val="00F01D37"/>
    <w:rsid w:val="00F027D2"/>
    <w:rsid w:val="00F31EA2"/>
    <w:rsid w:val="00F33669"/>
    <w:rsid w:val="00F416B3"/>
    <w:rsid w:val="00F850B8"/>
    <w:rsid w:val="00FF518D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B6D"/>
    <w:rPr>
      <w:b/>
      <w:bCs/>
    </w:rPr>
  </w:style>
  <w:style w:type="character" w:customStyle="1" w:styleId="apple-converted-space">
    <w:name w:val="apple-converted-space"/>
    <w:basedOn w:val="a0"/>
    <w:rsid w:val="00E55B6D"/>
  </w:style>
  <w:style w:type="paragraph" w:styleId="a4">
    <w:name w:val="Balloon Text"/>
    <w:basedOn w:val="a"/>
    <w:link w:val="a5"/>
    <w:uiPriority w:val="99"/>
    <w:semiHidden/>
    <w:unhideWhenUsed/>
    <w:rsid w:val="0024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B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2A0A"/>
  </w:style>
  <w:style w:type="paragraph" w:styleId="a8">
    <w:name w:val="footer"/>
    <w:basedOn w:val="a"/>
    <w:link w:val="a9"/>
    <w:uiPriority w:val="99"/>
    <w:unhideWhenUsed/>
    <w:rsid w:val="0013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2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B6D"/>
    <w:rPr>
      <w:b/>
      <w:bCs/>
    </w:rPr>
  </w:style>
  <w:style w:type="character" w:customStyle="1" w:styleId="apple-converted-space">
    <w:name w:val="apple-converted-space"/>
    <w:basedOn w:val="a0"/>
    <w:rsid w:val="00E55B6D"/>
  </w:style>
  <w:style w:type="paragraph" w:styleId="a4">
    <w:name w:val="Balloon Text"/>
    <w:basedOn w:val="a"/>
    <w:link w:val="a5"/>
    <w:uiPriority w:val="99"/>
    <w:semiHidden/>
    <w:unhideWhenUsed/>
    <w:rsid w:val="0024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B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2A0A"/>
  </w:style>
  <w:style w:type="paragraph" w:styleId="a8">
    <w:name w:val="footer"/>
    <w:basedOn w:val="a"/>
    <w:link w:val="a9"/>
    <w:uiPriority w:val="99"/>
    <w:unhideWhenUsed/>
    <w:rsid w:val="0013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7EA4-55CF-4B08-B360-4E801CE8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Устиченко М.С.</dc:creator>
  <cp:lastModifiedBy>Ходырева Н.</cp:lastModifiedBy>
  <cp:revision>3</cp:revision>
  <cp:lastPrinted>2014-05-22T03:17:00Z</cp:lastPrinted>
  <dcterms:created xsi:type="dcterms:W3CDTF">2014-05-22T03:25:00Z</dcterms:created>
  <dcterms:modified xsi:type="dcterms:W3CDTF">2014-05-22T03:39:00Z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-591040621</vt:i4>
  </property>
</Properties>
</file>