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МБУК «Нижнетагильский музей </w:t>
      </w:r>
    </w:p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изобразительных искусств»</w:t>
      </w:r>
    </w:p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 М.В. Агеева</w:t>
      </w:r>
    </w:p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 _________________ 201</w:t>
      </w:r>
      <w:r w:rsidR="00532AC1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77909" w:rsidRDefault="00377909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7909" w:rsidRDefault="00377909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377909" w:rsidRDefault="00A148B2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 о. д</w:t>
      </w:r>
      <w:r w:rsidR="00377909">
        <w:rPr>
          <w:rFonts w:ascii="Times New Roman" w:hAnsi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77909">
        <w:rPr>
          <w:rFonts w:ascii="Times New Roman" w:hAnsi="Times New Roman"/>
          <w:color w:val="000000"/>
          <w:sz w:val="24"/>
          <w:szCs w:val="24"/>
        </w:rPr>
        <w:t xml:space="preserve"> МБУ «Центр развития туризма </w:t>
      </w:r>
    </w:p>
    <w:p w:rsidR="00377909" w:rsidRDefault="00377909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Города Нижний Тагил»</w:t>
      </w:r>
    </w:p>
    <w:p w:rsidR="00A148B2" w:rsidRDefault="00377909" w:rsidP="00A148B2">
      <w:pPr>
        <w:shd w:val="clear" w:color="auto" w:fill="FFFFFF"/>
        <w:tabs>
          <w:tab w:val="left" w:pos="609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="00A148B2">
        <w:rPr>
          <w:rFonts w:ascii="Times New Roman" w:hAnsi="Times New Roman"/>
          <w:color w:val="000000"/>
          <w:sz w:val="24"/>
          <w:szCs w:val="24"/>
        </w:rPr>
        <w:t xml:space="preserve">П. С. </w:t>
      </w:r>
      <w:proofErr w:type="spellStart"/>
      <w:r w:rsidR="00A148B2" w:rsidRPr="00A148B2">
        <w:rPr>
          <w:rFonts w:ascii="Times New Roman" w:hAnsi="Times New Roman"/>
          <w:color w:val="000000"/>
          <w:sz w:val="24"/>
          <w:szCs w:val="24"/>
        </w:rPr>
        <w:t>Балин</w:t>
      </w:r>
      <w:proofErr w:type="spellEnd"/>
    </w:p>
    <w:p w:rsidR="00A148B2" w:rsidRPr="00A148B2" w:rsidRDefault="00A148B2" w:rsidP="00A148B2">
      <w:pPr>
        <w:shd w:val="clear" w:color="auto" w:fill="FFFFFF"/>
        <w:tabs>
          <w:tab w:val="left" w:pos="609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77909" w:rsidRDefault="00A148B2" w:rsidP="0037790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909">
        <w:rPr>
          <w:rFonts w:ascii="Times New Roman" w:hAnsi="Times New Roman"/>
          <w:color w:val="000000"/>
          <w:sz w:val="24"/>
          <w:szCs w:val="24"/>
        </w:rPr>
        <w:t>«____» _________________ 201</w:t>
      </w:r>
      <w:r w:rsidR="00532AC1">
        <w:rPr>
          <w:rFonts w:ascii="Times New Roman" w:hAnsi="Times New Roman"/>
          <w:color w:val="000000"/>
          <w:sz w:val="24"/>
          <w:szCs w:val="24"/>
        </w:rPr>
        <w:t>9</w:t>
      </w:r>
      <w:r w:rsidR="00377909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77909" w:rsidRDefault="00377909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7909" w:rsidRDefault="00377909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D39D1">
        <w:rPr>
          <w:rFonts w:ascii="Times New Roman" w:hAnsi="Times New Roman"/>
          <w:color w:val="000000"/>
          <w:sz w:val="24"/>
          <w:szCs w:val="24"/>
        </w:rPr>
        <w:t>МБУК  «Нижнетагильский музей изобразительных  искусств»</w:t>
      </w:r>
    </w:p>
    <w:p w:rsidR="00DE08BC" w:rsidRPr="009D39D1" w:rsidRDefault="00411538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48B2">
        <w:rPr>
          <w:rFonts w:ascii="Times New Roman" w:hAnsi="Times New Roman"/>
          <w:color w:val="000000"/>
          <w:sz w:val="24"/>
          <w:szCs w:val="24"/>
        </w:rPr>
        <w:t>МБУ «</w:t>
      </w:r>
      <w:r w:rsidR="00DE08BC" w:rsidRPr="00A148B2">
        <w:rPr>
          <w:rFonts w:ascii="Times New Roman" w:hAnsi="Times New Roman"/>
          <w:color w:val="000000"/>
          <w:sz w:val="24"/>
          <w:szCs w:val="24"/>
        </w:rPr>
        <w:t>Центр развития туризма города Нижний Тагил»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о проведении игры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путешествия ко Дню города Нижний Тагил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Default="00DE08BC" w:rsidP="00DE0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жителей  и гостей города музей предлагает </w:t>
      </w:r>
      <w:r w:rsidR="00E13D04">
        <w:rPr>
          <w:rFonts w:ascii="Times New Roman" w:hAnsi="Times New Roman"/>
          <w:b/>
          <w:color w:val="000000"/>
          <w:sz w:val="28"/>
          <w:szCs w:val="28"/>
        </w:rPr>
        <w:t>три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маршрута:</w:t>
      </w:r>
    </w:p>
    <w:p w:rsidR="00DE08BC" w:rsidRPr="006F33A2" w:rsidRDefault="00532AC1" w:rsidP="00DE08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E08BC" w:rsidRPr="006F33A2">
        <w:rPr>
          <w:rFonts w:ascii="Times New Roman" w:hAnsi="Times New Roman"/>
          <w:b/>
          <w:color w:val="000000"/>
          <w:sz w:val="28"/>
          <w:szCs w:val="28"/>
        </w:rPr>
        <w:t>По следам "</w:t>
      </w:r>
      <w:proofErr w:type="spellStart"/>
      <w:r w:rsidR="00DE08BC"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="00DE08BC" w:rsidRPr="006F33A2">
        <w:rPr>
          <w:rFonts w:ascii="Times New Roman" w:hAnsi="Times New Roman"/>
          <w:b/>
          <w:color w:val="000000"/>
          <w:sz w:val="28"/>
          <w:szCs w:val="28"/>
        </w:rPr>
        <w:t xml:space="preserve"> мадонны</w:t>
      </w:r>
      <w:r>
        <w:rPr>
          <w:rFonts w:ascii="Times New Roman" w:hAnsi="Times New Roman"/>
          <w:b/>
          <w:color w:val="000000"/>
          <w:sz w:val="28"/>
          <w:szCs w:val="28"/>
        </w:rPr>
        <w:t>» (Ц</w:t>
      </w:r>
      <w:r w:rsidR="00DE08BC">
        <w:rPr>
          <w:rFonts w:ascii="Times New Roman" w:hAnsi="Times New Roman"/>
          <w:b/>
          <w:color w:val="000000"/>
          <w:sz w:val="28"/>
          <w:szCs w:val="28"/>
        </w:rPr>
        <w:t>ентр, Выя)</w:t>
      </w:r>
    </w:p>
    <w:p w:rsidR="00DE08BC" w:rsidRDefault="00532AC1" w:rsidP="00DE08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856B6">
        <w:rPr>
          <w:rFonts w:ascii="Times New Roman" w:hAnsi="Times New Roman"/>
          <w:b/>
          <w:color w:val="000000"/>
          <w:sz w:val="28"/>
          <w:szCs w:val="28"/>
        </w:rPr>
        <w:t>Загадки</w:t>
      </w:r>
      <w:r w:rsidR="00A148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E08BC"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="00DE08BC" w:rsidRPr="006F33A2">
        <w:rPr>
          <w:rFonts w:ascii="Times New Roman" w:hAnsi="Times New Roman"/>
          <w:b/>
          <w:color w:val="000000"/>
          <w:sz w:val="28"/>
          <w:szCs w:val="28"/>
        </w:rPr>
        <w:t xml:space="preserve"> лагуны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DE08BC">
        <w:rPr>
          <w:rFonts w:ascii="Times New Roman" w:hAnsi="Times New Roman"/>
          <w:b/>
          <w:color w:val="000000"/>
          <w:sz w:val="28"/>
          <w:szCs w:val="28"/>
        </w:rPr>
        <w:t xml:space="preserve"> (набережная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Тагильского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пруда</w:t>
      </w:r>
      <w:r w:rsidR="00DE08B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A4CFB" w:rsidRDefault="00CA4CFB" w:rsidP="00DE08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сКУЛЬпТУРный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532AC1">
        <w:rPr>
          <w:rFonts w:ascii="Times New Roman" w:hAnsi="Times New Roman"/>
          <w:b/>
          <w:color w:val="000000"/>
          <w:sz w:val="28"/>
          <w:szCs w:val="28"/>
        </w:rPr>
        <w:t xml:space="preserve"> (по произведениям А. Иванова)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(Центр, Красный Камень)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411538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1.1. Настоящее положение определяет порядок организации и проведения игры</w:t>
      </w:r>
      <w:r w:rsidR="0041153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путешествия, включающей </w:t>
      </w:r>
      <w:r w:rsidR="00532AC1">
        <w:rPr>
          <w:rFonts w:ascii="Times New Roman" w:hAnsi="Times New Roman"/>
          <w:color w:val="000000"/>
          <w:sz w:val="28"/>
          <w:szCs w:val="28"/>
        </w:rPr>
        <w:t>три</w:t>
      </w:r>
      <w:r>
        <w:rPr>
          <w:rFonts w:ascii="Times New Roman" w:hAnsi="Times New Roman"/>
          <w:color w:val="000000"/>
          <w:sz w:val="28"/>
          <w:szCs w:val="28"/>
        </w:rPr>
        <w:t xml:space="preserve"> маршрута 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>) и условия участия в ней.</w:t>
      </w:r>
    </w:p>
    <w:p w:rsidR="00DE08BC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spellStart"/>
      <w:r w:rsidRPr="009D39D1">
        <w:rPr>
          <w:rFonts w:ascii="Times New Roman" w:hAnsi="Times New Roman"/>
          <w:color w:val="000000"/>
          <w:sz w:val="28"/>
          <w:szCs w:val="28"/>
        </w:rPr>
        <w:t>Квест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9D39D1">
        <w:rPr>
          <w:rFonts w:ascii="Times New Roman" w:hAnsi="Times New Roman"/>
          <w:color w:val="000000"/>
          <w:sz w:val="28"/>
          <w:szCs w:val="28"/>
        </w:rPr>
        <w:t xml:space="preserve"> проводится в рамках празднования Дня </w:t>
      </w:r>
      <w:r>
        <w:rPr>
          <w:rFonts w:ascii="Times New Roman" w:hAnsi="Times New Roman"/>
          <w:color w:val="000000"/>
          <w:sz w:val="28"/>
          <w:szCs w:val="28"/>
        </w:rPr>
        <w:t>Города - 201</w:t>
      </w:r>
      <w:r w:rsidR="00532AC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9D39D1">
        <w:rPr>
          <w:rFonts w:ascii="Times New Roman" w:hAnsi="Times New Roman"/>
          <w:sz w:val="28"/>
        </w:rPr>
        <w:t xml:space="preserve">Мероприятие проводится на территории муниципального образования «Город Нижний Тагил» </w:t>
      </w:r>
    </w:p>
    <w:p w:rsidR="00DE08BC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1.3. Организаторы Квеста: МБУК «Нижнетагильский музей изобразительных искусств», </w:t>
      </w:r>
      <w:r w:rsidRPr="005F7C5C">
        <w:rPr>
          <w:rFonts w:ascii="Times New Roman" w:hAnsi="Times New Roman"/>
          <w:sz w:val="28"/>
          <w:szCs w:val="28"/>
        </w:rPr>
        <w:t xml:space="preserve">МБУ </w:t>
      </w:r>
      <w:r w:rsidR="005F7C5C">
        <w:rPr>
          <w:rFonts w:ascii="Times New Roman" w:hAnsi="Times New Roman"/>
          <w:sz w:val="28"/>
          <w:szCs w:val="28"/>
        </w:rPr>
        <w:t>"</w:t>
      </w:r>
      <w:r w:rsidRPr="005F7C5C">
        <w:rPr>
          <w:rFonts w:ascii="Times New Roman" w:hAnsi="Times New Roman"/>
          <w:sz w:val="28"/>
          <w:szCs w:val="28"/>
        </w:rPr>
        <w:t>Центр по развитию туризма города Нижний Тагил</w:t>
      </w:r>
      <w:r w:rsidR="005F7C5C">
        <w:rPr>
          <w:rFonts w:ascii="Times New Roman" w:hAnsi="Times New Roman"/>
          <w:sz w:val="28"/>
          <w:szCs w:val="28"/>
        </w:rPr>
        <w:t>"</w:t>
      </w:r>
    </w:p>
    <w:p w:rsidR="00DE08BC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2. Цели и задачи</w:t>
      </w:r>
    </w:p>
    <w:p w:rsidR="001272D5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2.1. Основной целью Квеста является привлечение внимания </w:t>
      </w:r>
      <w:r w:rsidR="001272D5">
        <w:rPr>
          <w:rFonts w:ascii="Times New Roman" w:hAnsi="Times New Roman"/>
          <w:color w:val="000000"/>
          <w:sz w:val="28"/>
          <w:szCs w:val="28"/>
        </w:rPr>
        <w:t xml:space="preserve">жителей и гостей города 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историко-культурному наследию </w:t>
      </w:r>
      <w:r w:rsidR="001272D5">
        <w:rPr>
          <w:rFonts w:ascii="Times New Roman" w:hAnsi="Times New Roman"/>
          <w:color w:val="000000"/>
          <w:sz w:val="28"/>
          <w:szCs w:val="28"/>
        </w:rPr>
        <w:t>Нижнего Тагила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56B6">
        <w:rPr>
          <w:rFonts w:ascii="Times New Roman" w:hAnsi="Times New Roman"/>
          <w:color w:val="000000"/>
          <w:sz w:val="28"/>
          <w:szCs w:val="28"/>
        </w:rPr>
        <w:t>2.2. Задачи:</w:t>
      </w:r>
    </w:p>
    <w:p w:rsidR="00DE08BC" w:rsidRPr="009D39D1" w:rsidRDefault="00DE08BC" w:rsidP="00DE08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Приобретение знаний участниками Квеста об истории города </w:t>
      </w:r>
    </w:p>
    <w:p w:rsidR="00DE08BC" w:rsidRPr="009D39D1" w:rsidRDefault="00DE08BC" w:rsidP="00DE08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Популяризация </w:t>
      </w:r>
      <w:r w:rsidR="001272D5">
        <w:rPr>
          <w:rFonts w:ascii="Times New Roman" w:hAnsi="Times New Roman"/>
          <w:bCs/>
          <w:sz w:val="28"/>
          <w:szCs w:val="28"/>
        </w:rPr>
        <w:t>историко-культурного и патриотического</w:t>
      </w:r>
      <w:r w:rsidRPr="009D39D1">
        <w:rPr>
          <w:rFonts w:ascii="Times New Roman" w:hAnsi="Times New Roman"/>
          <w:bCs/>
          <w:sz w:val="28"/>
          <w:szCs w:val="28"/>
        </w:rPr>
        <w:t xml:space="preserve"> туризма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3. Участники Квеста</w:t>
      </w:r>
    </w:p>
    <w:p w:rsidR="001272D5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3.1. Квест является командным соревнованием. Состав команды –</w:t>
      </w:r>
      <w:r w:rsidR="00E13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2D5">
        <w:rPr>
          <w:rFonts w:ascii="Times New Roman" w:hAnsi="Times New Roman"/>
          <w:color w:val="000000"/>
          <w:sz w:val="28"/>
          <w:szCs w:val="28"/>
        </w:rPr>
        <w:t xml:space="preserve">от 2 до 7 </w:t>
      </w:r>
      <w:r w:rsidRPr="009D39D1"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lastRenderedPageBreak/>
        <w:t xml:space="preserve">3.2. Возраст участников от </w:t>
      </w:r>
      <w:r w:rsidR="001272D5">
        <w:rPr>
          <w:rFonts w:ascii="Times New Roman" w:hAnsi="Times New Roman"/>
          <w:color w:val="000000"/>
          <w:sz w:val="28"/>
          <w:szCs w:val="28"/>
        </w:rPr>
        <w:t>7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лет и старше. При наличии в команде хотя бы </w:t>
      </w:r>
      <w:r w:rsidR="003E40F6">
        <w:rPr>
          <w:rFonts w:ascii="Times New Roman" w:hAnsi="Times New Roman"/>
          <w:color w:val="000000"/>
          <w:sz w:val="28"/>
          <w:szCs w:val="28"/>
        </w:rPr>
        <w:t>одного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участника младше 18 лет в состав команды включается ответственный за жизнь и здоровье участников.  </w:t>
      </w:r>
    </w:p>
    <w:p w:rsidR="00DE08BC" w:rsidRPr="009D39D1" w:rsidRDefault="00DE08BC" w:rsidP="00DE0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b/>
          <w:color w:val="000000"/>
          <w:sz w:val="28"/>
          <w:szCs w:val="28"/>
        </w:rPr>
        <w:t>4. Сроки проведения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I этап: с </w:t>
      </w:r>
      <w:r w:rsidR="00532A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03</w:t>
      </w:r>
      <w:r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.0</w:t>
      </w:r>
      <w:r w:rsidR="00532A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.201</w:t>
      </w:r>
      <w:r w:rsidR="003E40F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</w:t>
      </w:r>
      <w:r w:rsidRPr="009D39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53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53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размещение информации о сроках и местах проведения Квеста</w:t>
      </w:r>
    </w:p>
    <w:p w:rsidR="001272D5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 этап: </w:t>
      </w:r>
      <w:r w:rsidR="0053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15.00 часов 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53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9.08.2019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72D5"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регистрация команд-участников 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III этап: 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3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.08.201</w:t>
      </w:r>
      <w:r w:rsidR="00A14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32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12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A14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проведение </w:t>
      </w:r>
      <w:proofErr w:type="spellStart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9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72D5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1272D5">
        <w:rPr>
          <w:rFonts w:ascii="Times New Roman" w:hAnsi="Times New Roman"/>
          <w:color w:val="000000"/>
          <w:sz w:val="28"/>
          <w:szCs w:val="28"/>
        </w:rPr>
        <w:t>Время проведения квеста с 11.00 до 17.00</w:t>
      </w:r>
    </w:p>
    <w:p w:rsidR="001253D4" w:rsidRDefault="00DE08BC" w:rsidP="001272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1253D4">
        <w:rPr>
          <w:rFonts w:ascii="Times New Roman" w:hAnsi="Times New Roman"/>
          <w:color w:val="000000"/>
          <w:sz w:val="28"/>
          <w:szCs w:val="28"/>
        </w:rPr>
        <w:t xml:space="preserve">Прием заполненных </w:t>
      </w:r>
      <w:r w:rsidR="005F7C5C">
        <w:rPr>
          <w:rFonts w:ascii="Times New Roman" w:hAnsi="Times New Roman"/>
          <w:color w:val="000000"/>
          <w:sz w:val="28"/>
          <w:szCs w:val="28"/>
        </w:rPr>
        <w:t>маршрутных</w:t>
      </w:r>
      <w:r w:rsidR="001253D4">
        <w:rPr>
          <w:rFonts w:ascii="Times New Roman" w:hAnsi="Times New Roman"/>
          <w:color w:val="000000"/>
          <w:sz w:val="28"/>
          <w:szCs w:val="28"/>
        </w:rPr>
        <w:t xml:space="preserve"> листов </w:t>
      </w:r>
      <w:r w:rsidR="005F7C5C">
        <w:rPr>
          <w:rFonts w:ascii="Times New Roman" w:hAnsi="Times New Roman"/>
          <w:color w:val="000000"/>
          <w:sz w:val="28"/>
          <w:szCs w:val="28"/>
        </w:rPr>
        <w:t xml:space="preserve">до 13 августа </w:t>
      </w:r>
      <w:r w:rsidR="001253D4">
        <w:rPr>
          <w:rFonts w:ascii="Times New Roman" w:hAnsi="Times New Roman"/>
          <w:sz w:val="28"/>
          <w:szCs w:val="28"/>
          <w:lang w:eastAsia="zh-CN"/>
        </w:rPr>
        <w:t>12.00</w:t>
      </w:r>
      <w:r w:rsidR="005F7C5C">
        <w:rPr>
          <w:rFonts w:ascii="Times New Roman" w:hAnsi="Times New Roman"/>
          <w:sz w:val="28"/>
          <w:szCs w:val="28"/>
          <w:lang w:eastAsia="zh-CN"/>
        </w:rPr>
        <w:t xml:space="preserve"> по адресу </w:t>
      </w:r>
      <w:proofErr w:type="gramStart"/>
      <w:r w:rsidR="005F7C5C">
        <w:rPr>
          <w:rFonts w:ascii="Times New Roman" w:hAnsi="Times New Roman"/>
          <w:sz w:val="28"/>
          <w:szCs w:val="28"/>
          <w:lang w:eastAsia="zh-CN"/>
        </w:rPr>
        <w:t>Уральская</w:t>
      </w:r>
      <w:proofErr w:type="gramEnd"/>
      <w:r w:rsidR="005F7C5C">
        <w:rPr>
          <w:rFonts w:ascii="Times New Roman" w:hAnsi="Times New Roman"/>
          <w:sz w:val="28"/>
          <w:szCs w:val="28"/>
          <w:lang w:eastAsia="zh-CN"/>
        </w:rPr>
        <w:t xml:space="preserve"> 7 или электронной почте </w:t>
      </w:r>
      <w:proofErr w:type="spellStart"/>
      <w:r w:rsidR="005F7C5C">
        <w:rPr>
          <w:rFonts w:ascii="Times New Roman" w:hAnsi="Times New Roman"/>
          <w:color w:val="000000"/>
          <w:sz w:val="28"/>
          <w:szCs w:val="28"/>
          <w:lang w:val="en-US"/>
        </w:rPr>
        <w:t>artmnt</w:t>
      </w:r>
      <w:proofErr w:type="spellEnd"/>
      <w:r w:rsidR="005F7C5C" w:rsidRPr="00E13D04">
        <w:rPr>
          <w:rFonts w:ascii="Times New Roman" w:hAnsi="Times New Roman"/>
          <w:color w:val="000000"/>
          <w:sz w:val="28"/>
          <w:szCs w:val="28"/>
        </w:rPr>
        <w:t>_</w:t>
      </w:r>
      <w:r w:rsidR="005F7C5C">
        <w:rPr>
          <w:rFonts w:ascii="Times New Roman" w:hAnsi="Times New Roman"/>
          <w:color w:val="000000"/>
          <w:sz w:val="28"/>
          <w:szCs w:val="28"/>
          <w:lang w:val="en-US"/>
        </w:rPr>
        <w:t>mass</w:t>
      </w:r>
      <w:r w:rsidR="005F7C5C" w:rsidRPr="00E13D04">
        <w:rPr>
          <w:rFonts w:ascii="Times New Roman" w:hAnsi="Times New Roman"/>
          <w:color w:val="000000"/>
          <w:sz w:val="28"/>
          <w:szCs w:val="28"/>
        </w:rPr>
        <w:t>@</w:t>
      </w:r>
      <w:r w:rsidR="005F7C5C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5F7C5C" w:rsidRPr="00E13D0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5F7C5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5F7C5C" w:rsidRPr="00E13D04">
        <w:rPr>
          <w:rFonts w:ascii="Times New Roman" w:hAnsi="Times New Roman"/>
          <w:color w:val="000000"/>
          <w:sz w:val="28"/>
          <w:szCs w:val="28"/>
        </w:rPr>
        <w:t xml:space="preserve"> с пометкой "</w:t>
      </w:r>
      <w:proofErr w:type="spellStart"/>
      <w:r w:rsidR="005F7C5C" w:rsidRPr="00E13D04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="005F7C5C" w:rsidRPr="00E13D04">
        <w:rPr>
          <w:rFonts w:ascii="Times New Roman" w:hAnsi="Times New Roman"/>
          <w:color w:val="000000"/>
          <w:sz w:val="28"/>
          <w:szCs w:val="28"/>
        </w:rPr>
        <w:t xml:space="preserve"> ко Дню города-2019"</w:t>
      </w:r>
      <w:r w:rsidR="001253D4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1272D5" w:rsidRDefault="001253D4" w:rsidP="001272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Победители будут определены заочно по результатам обработки </w:t>
      </w:r>
      <w:r w:rsidR="005F7C5C">
        <w:rPr>
          <w:rFonts w:ascii="Times New Roman" w:hAnsi="Times New Roman"/>
          <w:sz w:val="28"/>
          <w:szCs w:val="28"/>
          <w:lang w:eastAsia="zh-CN"/>
        </w:rPr>
        <w:t>маршрутных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 листов и просмотру социальных сетей 1</w:t>
      </w:r>
      <w:r w:rsidR="00532AC1">
        <w:rPr>
          <w:rFonts w:ascii="Times New Roman" w:hAnsi="Times New Roman"/>
          <w:sz w:val="28"/>
          <w:szCs w:val="28"/>
          <w:lang w:eastAsia="zh-CN"/>
        </w:rPr>
        <w:t>5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 августа 201</w:t>
      </w:r>
      <w:r w:rsidR="00A148B2">
        <w:rPr>
          <w:rFonts w:ascii="Times New Roman" w:hAnsi="Times New Roman"/>
          <w:sz w:val="28"/>
          <w:szCs w:val="28"/>
          <w:lang w:eastAsia="zh-CN"/>
        </w:rPr>
        <w:t>9</w:t>
      </w:r>
      <w:r w:rsidR="001272D5">
        <w:rPr>
          <w:rFonts w:ascii="Times New Roman" w:hAnsi="Times New Roman"/>
          <w:sz w:val="28"/>
          <w:szCs w:val="28"/>
          <w:lang w:eastAsia="zh-CN"/>
        </w:rPr>
        <w:t xml:space="preserve"> года. Результаты будут опубликованы на официальном сайте музея </w:t>
      </w:r>
      <w:r w:rsidR="00E13D04" w:rsidRPr="00E13D04">
        <w:rPr>
          <w:rFonts w:ascii="Times New Roman" w:hAnsi="Times New Roman"/>
          <w:sz w:val="28"/>
          <w:szCs w:val="28"/>
          <w:lang w:eastAsia="zh-CN"/>
        </w:rPr>
        <w:t>http://artmnt.ru/index.php</w:t>
      </w:r>
      <w:r w:rsidR="001272D5" w:rsidRPr="00E13D04">
        <w:rPr>
          <w:rFonts w:ascii="Times New Roman" w:hAnsi="Times New Roman"/>
          <w:sz w:val="28"/>
          <w:szCs w:val="28"/>
          <w:lang w:eastAsia="zh-CN"/>
        </w:rPr>
        <w:t xml:space="preserve">, а также в группах в </w:t>
      </w:r>
      <w:proofErr w:type="spellStart"/>
      <w:r w:rsidR="001272D5" w:rsidRPr="00E13D04">
        <w:rPr>
          <w:rFonts w:ascii="Times New Roman" w:hAnsi="Times New Roman"/>
          <w:sz w:val="28"/>
          <w:szCs w:val="28"/>
          <w:lang w:eastAsia="zh-CN"/>
        </w:rPr>
        <w:t>соцсетях</w:t>
      </w:r>
      <w:proofErr w:type="spellEnd"/>
      <w:r w:rsidR="00E13D04" w:rsidRPr="00E13D0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A27" w:rsidRPr="003B7A27">
        <w:rPr>
          <w:rFonts w:ascii="Times New Roman" w:hAnsi="Times New Roman"/>
          <w:sz w:val="28"/>
          <w:szCs w:val="28"/>
          <w:lang w:eastAsia="zh-CN"/>
        </w:rPr>
        <w:t>https://vk.com/questdengoroda2019</w:t>
      </w:r>
      <w:r w:rsidR="003B7A27">
        <w:rPr>
          <w:rFonts w:ascii="Times New Roman" w:hAnsi="Times New Roman"/>
          <w:sz w:val="28"/>
          <w:szCs w:val="28"/>
          <w:lang w:eastAsia="zh-CN"/>
        </w:rPr>
        <w:t xml:space="preserve"> (группа </w:t>
      </w:r>
      <w:proofErr w:type="spellStart"/>
      <w:r w:rsidR="003B7A27">
        <w:rPr>
          <w:rFonts w:ascii="Times New Roman" w:hAnsi="Times New Roman"/>
          <w:sz w:val="28"/>
          <w:szCs w:val="28"/>
          <w:lang w:eastAsia="zh-CN"/>
        </w:rPr>
        <w:t>квестов</w:t>
      </w:r>
      <w:proofErr w:type="spellEnd"/>
      <w:r w:rsid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3B7A27">
        <w:rPr>
          <w:rFonts w:ascii="Times New Roman" w:hAnsi="Times New Roman"/>
          <w:sz w:val="28"/>
          <w:szCs w:val="28"/>
          <w:lang w:eastAsia="zh-CN"/>
        </w:rPr>
        <w:t>Вконтакте</w:t>
      </w:r>
      <w:proofErr w:type="spellEnd"/>
      <w:r w:rsidR="003B7A27">
        <w:rPr>
          <w:rFonts w:ascii="Times New Roman" w:hAnsi="Times New Roman"/>
          <w:sz w:val="28"/>
          <w:szCs w:val="28"/>
          <w:lang w:eastAsia="zh-CN"/>
        </w:rPr>
        <w:t xml:space="preserve">), </w:t>
      </w:r>
      <w:r w:rsidR="00E13D04" w:rsidRPr="00E13D04">
        <w:rPr>
          <w:rFonts w:ascii="Times New Roman" w:hAnsi="Times New Roman"/>
          <w:sz w:val="28"/>
          <w:szCs w:val="28"/>
          <w:lang w:eastAsia="zh-CN"/>
        </w:rPr>
        <w:t>https://vk.com/artmnt</w:t>
      </w:r>
      <w:r w:rsidR="001272D5" w:rsidRPr="00E13D04">
        <w:rPr>
          <w:rFonts w:ascii="Times New Roman" w:hAnsi="Times New Roman"/>
          <w:sz w:val="28"/>
          <w:szCs w:val="28"/>
          <w:lang w:eastAsia="zh-CN"/>
        </w:rPr>
        <w:t xml:space="preserve">,  </w:t>
      </w:r>
      <w:r w:rsidR="00E13D04" w:rsidRPr="00E13D04">
        <w:rPr>
          <w:rFonts w:ascii="Times New Roman" w:hAnsi="Times New Roman"/>
          <w:sz w:val="28"/>
          <w:szCs w:val="28"/>
          <w:lang w:eastAsia="zh-CN"/>
        </w:rPr>
        <w:t>https://www.facebook.com/ntmiiart/</w:t>
      </w:r>
      <w:r w:rsidR="001272D5" w:rsidRPr="00E13D04">
        <w:rPr>
          <w:rFonts w:ascii="Times New Roman" w:hAnsi="Times New Roman"/>
          <w:sz w:val="28"/>
          <w:szCs w:val="28"/>
          <w:lang w:eastAsia="zh-CN"/>
        </w:rPr>
        <w:t>, https://ok.ru/nizhnetagilmuseumizo</w:t>
      </w:r>
    </w:p>
    <w:p w:rsidR="000A766D" w:rsidRDefault="00DE08BC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br/>
      </w:r>
      <w:r w:rsidRPr="009D39D1">
        <w:rPr>
          <w:rFonts w:ascii="Times New Roman" w:hAnsi="Times New Roman"/>
          <w:b/>
          <w:color w:val="000000"/>
          <w:sz w:val="28"/>
          <w:szCs w:val="28"/>
        </w:rPr>
        <w:t>5. Порядок проведения Квеста</w:t>
      </w:r>
    </w:p>
    <w:p w:rsidR="000A766D" w:rsidRPr="006F33A2" w:rsidRDefault="00DE08BC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 xml:space="preserve">5.1. Квест проводится на территории города Нижний Тагил, </w:t>
      </w:r>
      <w:proofErr w:type="gramStart"/>
      <w:r w:rsidRPr="009D39D1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9D39D1">
        <w:rPr>
          <w:rFonts w:ascii="Times New Roman" w:hAnsi="Times New Roman"/>
          <w:color w:val="000000"/>
          <w:sz w:val="28"/>
          <w:szCs w:val="28"/>
        </w:rPr>
        <w:t xml:space="preserve"> маршрутного листа.</w:t>
      </w:r>
      <w:r w:rsidR="001272D5">
        <w:rPr>
          <w:rFonts w:ascii="Times New Roman" w:hAnsi="Times New Roman"/>
          <w:color w:val="000000"/>
          <w:sz w:val="28"/>
          <w:szCs w:val="28"/>
        </w:rPr>
        <w:tab/>
      </w:r>
      <w:r w:rsidRPr="009D39D1">
        <w:rPr>
          <w:rFonts w:ascii="Times New Roman" w:hAnsi="Times New Roman"/>
          <w:color w:val="000000"/>
          <w:sz w:val="28"/>
          <w:szCs w:val="28"/>
        </w:rPr>
        <w:br/>
        <w:t>5.2.</w:t>
      </w:r>
      <w:r w:rsidR="000A766D" w:rsidRPr="001272D5">
        <w:rPr>
          <w:rFonts w:ascii="Times New Roman" w:hAnsi="Times New Roman"/>
          <w:b/>
          <w:color w:val="000000"/>
          <w:sz w:val="28"/>
          <w:szCs w:val="28"/>
        </w:rPr>
        <w:t>Маршрут 1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>По следам "</w:t>
      </w:r>
      <w:proofErr w:type="spellStart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 xml:space="preserve"> мадонны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>» (Ц</w:t>
      </w:r>
      <w:r w:rsidR="000A766D">
        <w:rPr>
          <w:rFonts w:ascii="Times New Roman" w:hAnsi="Times New Roman"/>
          <w:b/>
          <w:color w:val="000000"/>
          <w:sz w:val="28"/>
          <w:szCs w:val="28"/>
        </w:rPr>
        <w:t>ентр, Выя)</w:t>
      </w:r>
    </w:p>
    <w:p w:rsidR="000A766D" w:rsidRDefault="000A766D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стартуют группами в удобное время (старт каждый час от музея изобразительных искусств, запись на время старта обязательна при подтверждении регистрации)</w:t>
      </w:r>
    </w:p>
    <w:p w:rsidR="000A766D" w:rsidRPr="000A766D" w:rsidRDefault="000A766D" w:rsidP="000A76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>Маршрут 2 «</w:t>
      </w:r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Тайны </w:t>
      </w:r>
      <w:proofErr w:type="spellStart"/>
      <w:r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Pr="006F33A2">
        <w:rPr>
          <w:rFonts w:ascii="Times New Roman" w:hAnsi="Times New Roman"/>
          <w:b/>
          <w:color w:val="000000"/>
          <w:sz w:val="28"/>
          <w:szCs w:val="28"/>
        </w:rPr>
        <w:t xml:space="preserve"> лагуны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>» (н</w:t>
      </w:r>
      <w:r>
        <w:rPr>
          <w:rFonts w:ascii="Times New Roman" w:hAnsi="Times New Roman"/>
          <w:b/>
          <w:color w:val="000000"/>
          <w:sz w:val="28"/>
          <w:szCs w:val="28"/>
        </w:rPr>
        <w:t>абережная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32AC1">
        <w:rPr>
          <w:rFonts w:ascii="Times New Roman" w:hAnsi="Times New Roman"/>
          <w:b/>
          <w:color w:val="000000"/>
          <w:sz w:val="28"/>
          <w:szCs w:val="28"/>
        </w:rPr>
        <w:t>Тагильского</w:t>
      </w:r>
      <w:proofErr w:type="spellEnd"/>
      <w:r w:rsidR="00532AC1">
        <w:rPr>
          <w:rFonts w:ascii="Times New Roman" w:hAnsi="Times New Roman"/>
          <w:b/>
          <w:color w:val="000000"/>
          <w:sz w:val="28"/>
          <w:szCs w:val="28"/>
        </w:rPr>
        <w:t xml:space="preserve"> пруда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>, маршрут</w:t>
      </w:r>
      <w:r w:rsidR="00CA4CFB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="00532AC1">
        <w:rPr>
          <w:rFonts w:ascii="Times New Roman" w:hAnsi="Times New Roman"/>
          <w:b/>
          <w:color w:val="000000"/>
          <w:sz w:val="28"/>
          <w:szCs w:val="28"/>
        </w:rPr>
        <w:t>сКУЛЬпТУРный</w:t>
      </w:r>
      <w:proofErr w:type="spellEnd"/>
      <w:r w:rsidR="00532A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32AC1">
        <w:rPr>
          <w:rFonts w:ascii="Times New Roman" w:hAnsi="Times New Roman"/>
          <w:b/>
          <w:color w:val="000000"/>
          <w:sz w:val="28"/>
          <w:szCs w:val="28"/>
        </w:rPr>
        <w:t>квест</w:t>
      </w:r>
      <w:proofErr w:type="spellEnd"/>
      <w:r w:rsidR="00532AC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532AC1" w:rsidRPr="00532AC1">
        <w:rPr>
          <w:rFonts w:ascii="Times New Roman" w:hAnsi="Times New Roman"/>
          <w:b/>
          <w:color w:val="000000"/>
          <w:sz w:val="28"/>
          <w:szCs w:val="28"/>
        </w:rPr>
        <w:t xml:space="preserve"> (по произведениям А. Иванова);</w:t>
      </w:r>
    </w:p>
    <w:p w:rsidR="000A766D" w:rsidRDefault="000A766D" w:rsidP="000A76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Стартовать и финишировать можно в любое время, главное</w:t>
      </w:r>
      <w:r w:rsidR="00E13D04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получить или распечатать путевой лист и сделать отметку по времени и публикацию в социальной сети.</w:t>
      </w:r>
    </w:p>
    <w:p w:rsidR="00DE08BC" w:rsidRPr="00E13D04" w:rsidRDefault="00DE08BC" w:rsidP="00DE08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5.</w:t>
      </w:r>
      <w:r w:rsidR="000A766D">
        <w:rPr>
          <w:rFonts w:ascii="Times New Roman" w:hAnsi="Times New Roman"/>
          <w:color w:val="000000"/>
          <w:sz w:val="28"/>
          <w:szCs w:val="28"/>
        </w:rPr>
        <w:t>4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. Каждая команда должна пройти </w:t>
      </w:r>
      <w:r w:rsidR="000A766D">
        <w:rPr>
          <w:rFonts w:ascii="Times New Roman" w:hAnsi="Times New Roman"/>
          <w:color w:val="000000"/>
          <w:sz w:val="28"/>
          <w:szCs w:val="28"/>
        </w:rPr>
        <w:t xml:space="preserve">все пункты </w:t>
      </w:r>
      <w:r w:rsidRPr="009D39D1">
        <w:rPr>
          <w:rFonts w:ascii="Times New Roman" w:hAnsi="Times New Roman"/>
          <w:color w:val="000000"/>
          <w:sz w:val="28"/>
          <w:szCs w:val="28"/>
        </w:rPr>
        <w:t>маршрут</w:t>
      </w:r>
      <w:r w:rsidR="000A766D">
        <w:rPr>
          <w:rFonts w:ascii="Times New Roman" w:hAnsi="Times New Roman"/>
          <w:color w:val="000000"/>
          <w:sz w:val="28"/>
          <w:szCs w:val="28"/>
        </w:rPr>
        <w:t>ного листа</w:t>
      </w:r>
      <w:r w:rsidRPr="009D39D1">
        <w:rPr>
          <w:rFonts w:ascii="Times New Roman" w:hAnsi="Times New Roman"/>
          <w:color w:val="000000"/>
          <w:sz w:val="28"/>
          <w:szCs w:val="28"/>
        </w:rPr>
        <w:t>, ответить на вопросы, выполнить определенные интерактивные задания.</w:t>
      </w:r>
      <w:r w:rsidRPr="009D39D1">
        <w:rPr>
          <w:rFonts w:ascii="Times New Roman" w:hAnsi="Times New Roman"/>
          <w:color w:val="000000"/>
          <w:sz w:val="28"/>
          <w:szCs w:val="28"/>
        </w:rPr>
        <w:br/>
        <w:t>5.</w:t>
      </w:r>
      <w:r w:rsidR="000A766D">
        <w:rPr>
          <w:rFonts w:ascii="Times New Roman" w:hAnsi="Times New Roman"/>
          <w:color w:val="000000"/>
          <w:sz w:val="28"/>
          <w:szCs w:val="28"/>
        </w:rPr>
        <w:t>5</w:t>
      </w:r>
      <w:r w:rsidRPr="009D39D1">
        <w:rPr>
          <w:rFonts w:ascii="Times New Roman" w:hAnsi="Times New Roman"/>
          <w:color w:val="000000"/>
          <w:sz w:val="28"/>
          <w:szCs w:val="28"/>
        </w:rPr>
        <w:t>.Закончив прохождение маршрута, команда должна сдать маршрутные листы с выполнен</w:t>
      </w:r>
      <w:r w:rsidR="000A766D">
        <w:rPr>
          <w:rFonts w:ascii="Times New Roman" w:hAnsi="Times New Roman"/>
          <w:color w:val="000000"/>
          <w:sz w:val="28"/>
          <w:szCs w:val="28"/>
        </w:rPr>
        <w:t xml:space="preserve">ными </w:t>
      </w:r>
      <w:r w:rsidRPr="009D39D1">
        <w:rPr>
          <w:rFonts w:ascii="Times New Roman" w:hAnsi="Times New Roman"/>
          <w:color w:val="000000"/>
          <w:sz w:val="28"/>
          <w:szCs w:val="28"/>
        </w:rPr>
        <w:t>задани</w:t>
      </w:r>
      <w:r w:rsidR="000A766D">
        <w:rPr>
          <w:rFonts w:ascii="Times New Roman" w:hAnsi="Times New Roman"/>
          <w:color w:val="000000"/>
          <w:sz w:val="28"/>
          <w:szCs w:val="28"/>
        </w:rPr>
        <w:t>ями</w:t>
      </w:r>
      <w:r w:rsidRPr="009D39D1">
        <w:rPr>
          <w:rFonts w:ascii="Times New Roman" w:hAnsi="Times New Roman"/>
          <w:color w:val="000000"/>
          <w:sz w:val="28"/>
          <w:szCs w:val="28"/>
        </w:rPr>
        <w:t xml:space="preserve"> (ул. Уральская, </w:t>
      </w:r>
      <w:r w:rsidR="000A766D">
        <w:rPr>
          <w:rFonts w:ascii="Times New Roman" w:hAnsi="Times New Roman"/>
          <w:color w:val="000000"/>
          <w:sz w:val="28"/>
          <w:szCs w:val="28"/>
        </w:rPr>
        <w:t>7</w:t>
      </w:r>
      <w:r w:rsidRPr="009D39D1">
        <w:rPr>
          <w:rFonts w:ascii="Times New Roman" w:hAnsi="Times New Roman"/>
          <w:color w:val="000000"/>
          <w:sz w:val="28"/>
          <w:szCs w:val="28"/>
        </w:rPr>
        <w:t>)</w:t>
      </w:r>
      <w:r w:rsidR="00532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AC1" w:rsidRPr="003B7A27">
        <w:rPr>
          <w:rFonts w:ascii="Times New Roman" w:hAnsi="Times New Roman"/>
          <w:color w:val="000000"/>
          <w:sz w:val="28"/>
          <w:szCs w:val="28"/>
        </w:rPr>
        <w:t xml:space="preserve">или переслать фотографии </w:t>
      </w:r>
      <w:r w:rsidR="00E13D04" w:rsidRPr="003B7A27">
        <w:rPr>
          <w:rFonts w:ascii="Times New Roman" w:hAnsi="Times New Roman"/>
          <w:color w:val="000000"/>
          <w:sz w:val="28"/>
          <w:szCs w:val="28"/>
        </w:rPr>
        <w:t xml:space="preserve">(отсканированные листы) заполненного маршрутного листа </w:t>
      </w:r>
      <w:r w:rsidR="00532AC1" w:rsidRPr="003B7A27">
        <w:rPr>
          <w:rFonts w:ascii="Times New Roman" w:hAnsi="Times New Roman"/>
          <w:color w:val="000000"/>
          <w:sz w:val="28"/>
          <w:szCs w:val="28"/>
        </w:rPr>
        <w:t>на почту</w:t>
      </w:r>
      <w:r w:rsidR="00532A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13D04">
        <w:rPr>
          <w:rFonts w:ascii="Times New Roman" w:hAnsi="Times New Roman"/>
          <w:color w:val="000000"/>
          <w:sz w:val="28"/>
          <w:szCs w:val="28"/>
          <w:lang w:val="en-US"/>
        </w:rPr>
        <w:t>artmnt</w:t>
      </w:r>
      <w:proofErr w:type="spellEnd"/>
      <w:r w:rsidR="00E13D04" w:rsidRPr="00E13D04">
        <w:rPr>
          <w:rFonts w:ascii="Times New Roman" w:hAnsi="Times New Roman"/>
          <w:color w:val="000000"/>
          <w:sz w:val="28"/>
          <w:szCs w:val="28"/>
        </w:rPr>
        <w:t>_</w:t>
      </w:r>
      <w:r w:rsidR="00E13D04">
        <w:rPr>
          <w:rFonts w:ascii="Times New Roman" w:hAnsi="Times New Roman"/>
          <w:color w:val="000000"/>
          <w:sz w:val="28"/>
          <w:szCs w:val="28"/>
          <w:lang w:val="en-US"/>
        </w:rPr>
        <w:t>mass</w:t>
      </w:r>
      <w:r w:rsidR="00E13D04" w:rsidRPr="00E13D04">
        <w:rPr>
          <w:rFonts w:ascii="Times New Roman" w:hAnsi="Times New Roman"/>
          <w:color w:val="000000"/>
          <w:sz w:val="28"/>
          <w:szCs w:val="28"/>
        </w:rPr>
        <w:t>@</w:t>
      </w:r>
      <w:r w:rsidR="00E13D04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E13D04" w:rsidRPr="00E13D0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13D0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E13D04" w:rsidRPr="00E13D04">
        <w:rPr>
          <w:rFonts w:ascii="Times New Roman" w:hAnsi="Times New Roman"/>
          <w:color w:val="000000"/>
          <w:sz w:val="28"/>
          <w:szCs w:val="28"/>
        </w:rPr>
        <w:t xml:space="preserve"> с пометкой "</w:t>
      </w:r>
      <w:proofErr w:type="spellStart"/>
      <w:r w:rsidR="00E13D04" w:rsidRPr="00E13D04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="00E13D04" w:rsidRPr="00E13D04">
        <w:rPr>
          <w:rFonts w:ascii="Times New Roman" w:hAnsi="Times New Roman"/>
          <w:color w:val="000000"/>
          <w:sz w:val="28"/>
          <w:szCs w:val="28"/>
        </w:rPr>
        <w:t xml:space="preserve"> ко Дню города-2019"</w:t>
      </w:r>
      <w:r w:rsidR="00E13D0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пункте маршрута участники фотографируются и публикуют в сети </w:t>
      </w:r>
      <w:r w:rsidR="000A766D" w:rsidRPr="003B7A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A766D" w:rsidRPr="003B7A27">
        <w:rPr>
          <w:rFonts w:ascii="Times New Roman" w:hAnsi="Times New Roman"/>
          <w:sz w:val="28"/>
          <w:szCs w:val="28"/>
          <w:lang w:eastAsia="zh-CN"/>
        </w:rPr>
        <w:t>Вконтакте</w:t>
      </w:r>
      <w:proofErr w:type="spellEnd"/>
      <w:r w:rsidR="000A766D" w:rsidRPr="003B7A27">
        <w:rPr>
          <w:rFonts w:ascii="Times New Roman" w:hAnsi="Times New Roman"/>
          <w:sz w:val="28"/>
          <w:szCs w:val="28"/>
          <w:lang w:eastAsia="zh-CN"/>
        </w:rPr>
        <w:t xml:space="preserve">) </w:t>
      </w:r>
      <w:r w:rsidR="003B7A27">
        <w:rPr>
          <w:rFonts w:ascii="Times New Roman" w:hAnsi="Times New Roman"/>
          <w:sz w:val="28"/>
          <w:szCs w:val="28"/>
          <w:lang w:eastAsia="zh-CN"/>
        </w:rPr>
        <w:t xml:space="preserve">в группе </w:t>
      </w:r>
      <w:proofErr w:type="spellStart"/>
      <w:r w:rsidR="003B7A27">
        <w:rPr>
          <w:rFonts w:ascii="Times New Roman" w:hAnsi="Times New Roman"/>
          <w:sz w:val="28"/>
          <w:szCs w:val="28"/>
          <w:lang w:eastAsia="zh-CN"/>
        </w:rPr>
        <w:t>квестов</w:t>
      </w:r>
      <w:proofErr w:type="spellEnd"/>
      <w:r w:rsid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A27" w:rsidRPr="003B7A27">
        <w:rPr>
          <w:rFonts w:ascii="Times New Roman" w:hAnsi="Times New Roman"/>
          <w:sz w:val="28"/>
          <w:szCs w:val="28"/>
          <w:lang w:eastAsia="zh-CN"/>
        </w:rPr>
        <w:t>https://vk.com/questdengoroda2019</w:t>
      </w:r>
      <w:r w:rsid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3B7A27">
        <w:rPr>
          <w:rFonts w:ascii="Times New Roman" w:hAnsi="Times New Roman"/>
          <w:sz w:val="28"/>
          <w:szCs w:val="28"/>
          <w:lang w:eastAsia="zh-CN"/>
        </w:rPr>
        <w:t xml:space="preserve">с </w:t>
      </w:r>
      <w:proofErr w:type="spellStart"/>
      <w:r w:rsidR="000A766D" w:rsidRPr="003B7A27">
        <w:rPr>
          <w:rFonts w:ascii="Times New Roman" w:hAnsi="Times New Roman"/>
          <w:sz w:val="28"/>
          <w:szCs w:val="28"/>
          <w:lang w:eastAsia="zh-CN"/>
        </w:rPr>
        <w:t>хэштэгами</w:t>
      </w:r>
      <w:proofErr w:type="spellEnd"/>
      <w:r w:rsidR="003B7A27" w:rsidRP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3B7A27">
        <w:rPr>
          <w:rFonts w:ascii="Times New Roman" w:hAnsi="Times New Roman"/>
          <w:sz w:val="28"/>
          <w:szCs w:val="28"/>
          <w:lang w:eastAsia="zh-CN"/>
        </w:rPr>
        <w:t>#</w:t>
      </w:r>
      <w:proofErr w:type="spellStart"/>
      <w:r w:rsidR="00E856B6" w:rsidRPr="003B7A27">
        <w:rPr>
          <w:rFonts w:ascii="Times New Roman" w:hAnsi="Times New Roman"/>
          <w:sz w:val="28"/>
          <w:szCs w:val="28"/>
          <w:lang w:eastAsia="zh-CN"/>
        </w:rPr>
        <w:t>Загадки</w:t>
      </w:r>
      <w:r w:rsidR="000A766D" w:rsidRPr="003B7A27">
        <w:rPr>
          <w:rFonts w:ascii="Times New Roman" w:hAnsi="Times New Roman"/>
          <w:sz w:val="28"/>
          <w:szCs w:val="28"/>
          <w:lang w:eastAsia="zh-CN"/>
        </w:rPr>
        <w:t>ТагильскойЛагуны</w:t>
      </w:r>
      <w:proofErr w:type="spellEnd"/>
      <w:r w:rsidR="003B7A27" w:rsidRP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3B7A27">
        <w:rPr>
          <w:rFonts w:ascii="Times New Roman" w:hAnsi="Times New Roman"/>
          <w:sz w:val="28"/>
          <w:szCs w:val="28"/>
          <w:lang w:eastAsia="zh-CN"/>
        </w:rPr>
        <w:t>#</w:t>
      </w:r>
      <w:proofErr w:type="spellStart"/>
      <w:r w:rsidR="000A766D" w:rsidRPr="003B7A27">
        <w:rPr>
          <w:rFonts w:ascii="Times New Roman" w:hAnsi="Times New Roman"/>
          <w:sz w:val="28"/>
          <w:szCs w:val="28"/>
          <w:lang w:eastAsia="zh-CN"/>
        </w:rPr>
        <w:t>ПоследамТагильскойМадонны</w:t>
      </w:r>
      <w:proofErr w:type="spellEnd"/>
      <w:r w:rsidR="003B7A27" w:rsidRP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3B7A27">
        <w:rPr>
          <w:rFonts w:ascii="Times New Roman" w:hAnsi="Times New Roman"/>
          <w:sz w:val="28"/>
          <w:szCs w:val="28"/>
          <w:lang w:eastAsia="zh-CN"/>
        </w:rPr>
        <w:t>#</w:t>
      </w:r>
      <w:proofErr w:type="spellStart"/>
      <w:r w:rsidR="000A766D" w:rsidRPr="003B7A27">
        <w:rPr>
          <w:rFonts w:ascii="Times New Roman" w:hAnsi="Times New Roman"/>
          <w:sz w:val="28"/>
          <w:szCs w:val="28"/>
          <w:lang w:eastAsia="zh-CN"/>
        </w:rPr>
        <w:t>кветНижнийТагил</w:t>
      </w:r>
      <w:proofErr w:type="spellEnd"/>
      <w:r w:rsidR="003B7A27" w:rsidRPr="003B7A27">
        <w:rPr>
          <w:rFonts w:ascii="Times New Roman" w:hAnsi="Times New Roman"/>
          <w:sz w:val="28"/>
          <w:szCs w:val="28"/>
          <w:lang w:eastAsia="zh-CN"/>
        </w:rPr>
        <w:t xml:space="preserve"> #</w:t>
      </w:r>
      <w:proofErr w:type="spellStart"/>
      <w:r w:rsidR="003B7A27" w:rsidRPr="003B7A27">
        <w:rPr>
          <w:rFonts w:ascii="Times New Roman" w:hAnsi="Times New Roman"/>
          <w:sz w:val="28"/>
          <w:szCs w:val="28"/>
          <w:lang w:eastAsia="zh-CN"/>
        </w:rPr>
        <w:t>скульптурныйКвест</w:t>
      </w:r>
      <w:proofErr w:type="spellEnd"/>
      <w:r w:rsidR="003B7A27" w:rsidRPr="003B7A27">
        <w:rPr>
          <w:rFonts w:ascii="Times New Roman" w:hAnsi="Times New Roman"/>
          <w:sz w:val="28"/>
          <w:szCs w:val="28"/>
          <w:lang w:eastAsia="zh-CN"/>
        </w:rPr>
        <w:t xml:space="preserve"> #</w:t>
      </w:r>
      <w:proofErr w:type="spellStart"/>
      <w:r w:rsidR="003B7A27" w:rsidRPr="003B7A27">
        <w:rPr>
          <w:rFonts w:ascii="Times New Roman" w:hAnsi="Times New Roman"/>
          <w:sz w:val="28"/>
          <w:szCs w:val="28"/>
          <w:lang w:eastAsia="zh-CN"/>
        </w:rPr>
        <w:t>квестИванов</w:t>
      </w:r>
      <w:proofErr w:type="spellEnd"/>
      <w:r w:rsid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766D" w:rsidRPr="003B7A27">
        <w:rPr>
          <w:rFonts w:ascii="Times New Roman" w:hAnsi="Times New Roman"/>
          <w:sz w:val="28"/>
          <w:szCs w:val="28"/>
          <w:lang w:eastAsia="zh-CN"/>
        </w:rPr>
        <w:t>#Название своей команды</w:t>
      </w:r>
    </w:p>
    <w:p w:rsidR="00DE08BC" w:rsidRPr="009D39D1" w:rsidRDefault="00532AC1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5.7. Участник в</w:t>
      </w:r>
      <w:r w:rsidR="00DE08BC" w:rsidRPr="009D39D1">
        <w:rPr>
          <w:rFonts w:ascii="Times New Roman" w:eastAsia="Times New Roman" w:hAnsi="Times New Roman"/>
          <w:sz w:val="28"/>
          <w:szCs w:val="28"/>
          <w:lang w:eastAsia="ru-RU"/>
        </w:rPr>
        <w:t>праве самостоятельно отказаться от выполнения задания. В данном случае задание считается не выполненным</w:t>
      </w:r>
      <w:r w:rsidR="003B7A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08BC"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баллы за него не начисляются.</w:t>
      </w:r>
    </w:p>
    <w:p w:rsidR="00DE08BC" w:rsidRDefault="00DE08BC" w:rsidP="0053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5.8. Задания Квеста будут включать вопросы</w:t>
      </w:r>
      <w:r w:rsidR="000A76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0A766D">
        <w:rPr>
          <w:rFonts w:ascii="Times New Roman" w:hAnsi="Times New Roman"/>
          <w:b/>
          <w:color w:val="000000"/>
          <w:sz w:val="28"/>
          <w:szCs w:val="28"/>
        </w:rPr>
        <w:t xml:space="preserve">аршрут 2  </w:t>
      </w:r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 xml:space="preserve">"Тайны </w:t>
      </w:r>
      <w:proofErr w:type="spellStart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>Тагильской</w:t>
      </w:r>
      <w:proofErr w:type="spellEnd"/>
      <w:r w:rsidR="000A766D" w:rsidRPr="006F33A2">
        <w:rPr>
          <w:rFonts w:ascii="Times New Roman" w:hAnsi="Times New Roman"/>
          <w:b/>
          <w:color w:val="000000"/>
          <w:sz w:val="28"/>
          <w:szCs w:val="28"/>
        </w:rPr>
        <w:t xml:space="preserve"> лагуны"</w:t>
      </w:r>
      <w:r w:rsidR="00532AC1">
        <w:rPr>
          <w:rFonts w:ascii="Times New Roman" w:hAnsi="Times New Roman"/>
          <w:b/>
          <w:color w:val="000000"/>
          <w:sz w:val="28"/>
          <w:szCs w:val="28"/>
        </w:rPr>
        <w:t xml:space="preserve"> и маршрут 3 «</w:t>
      </w:r>
      <w:proofErr w:type="spellStart"/>
      <w:r w:rsidR="00532AC1">
        <w:rPr>
          <w:rFonts w:ascii="Times New Roman" w:hAnsi="Times New Roman"/>
          <w:b/>
          <w:color w:val="000000"/>
          <w:sz w:val="28"/>
          <w:szCs w:val="28"/>
        </w:rPr>
        <w:t>сКУЛЬпТУРный</w:t>
      </w:r>
      <w:proofErr w:type="spellEnd"/>
      <w:r w:rsidR="00532A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32AC1">
        <w:rPr>
          <w:rFonts w:ascii="Times New Roman" w:hAnsi="Times New Roman"/>
          <w:b/>
          <w:color w:val="000000"/>
          <w:sz w:val="28"/>
          <w:szCs w:val="28"/>
        </w:rPr>
        <w:t>квест</w:t>
      </w:r>
      <w:proofErr w:type="spellEnd"/>
      <w:r w:rsidR="00532AC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532AC1" w:rsidRPr="00532AC1">
        <w:rPr>
          <w:rFonts w:ascii="Times New Roman" w:hAnsi="Times New Roman"/>
          <w:b/>
          <w:color w:val="000000"/>
          <w:sz w:val="28"/>
          <w:szCs w:val="28"/>
        </w:rPr>
        <w:t xml:space="preserve"> (по произведениям А. Иванова</w:t>
      </w:r>
      <w:proofErr w:type="gramStart"/>
      <w:r w:rsidR="00532A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2AC1" w:rsidRPr="00532AC1">
        <w:rPr>
          <w:rFonts w:ascii="Times New Roman" w:hAnsi="Times New Roman"/>
          <w:b/>
          <w:color w:val="000000"/>
          <w:sz w:val="28"/>
          <w:szCs w:val="28"/>
        </w:rPr>
        <w:t>)</w:t>
      </w:r>
      <w:proofErr w:type="gramEnd"/>
      <w:r w:rsidR="00532AC1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предполагающие предварительную </w:t>
      </w:r>
      <w:r w:rsidR="00532AC1">
        <w:rPr>
          <w:rFonts w:ascii="Times New Roman" w:eastAsia="Times New Roman" w:hAnsi="Times New Roman"/>
          <w:sz w:val="28"/>
          <w:szCs w:val="28"/>
          <w:lang w:eastAsia="ru-RU"/>
        </w:rPr>
        <w:t>подготовку по материалам сайта «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Виртуальный тур. Путешествие в монументальную историю</w:t>
      </w:r>
      <w:r w:rsidR="00532A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http://virtual.artmnt.ru/ </w:t>
      </w:r>
    </w:p>
    <w:p w:rsidR="000F2B22" w:rsidRPr="009D39D1" w:rsidRDefault="000F2B22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Все маршруты включают посещение Нижнетагильского музея изобразительных искусств (необходимо приобретение входного билета: дошкольники с 3-х лет 20 р</w:t>
      </w:r>
      <w:r w:rsidR="00532AC1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школьники - 50 р</w:t>
      </w:r>
      <w:r w:rsidR="00532AC1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студенты/пенсионеры - 100 р</w:t>
      </w:r>
      <w:r w:rsidR="00532AC1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взрослые - 150 р</w:t>
      </w:r>
      <w:r w:rsidR="00532AC1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32A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2AC1" w:rsidRDefault="00532AC1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08BC" w:rsidRPr="009D39D1" w:rsidRDefault="00411538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подачи заявок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6.1. Прием заявок.</w:t>
      </w:r>
    </w:p>
    <w:p w:rsidR="00DE08BC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(Приложение 1) на участие в </w:t>
      </w:r>
      <w:proofErr w:type="spellStart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Квесте</w:t>
      </w:r>
      <w:proofErr w:type="spellEnd"/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3C200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3E40F6">
        <w:rPr>
          <w:rFonts w:ascii="Times New Roman" w:eastAsia="Times New Roman" w:hAnsi="Times New Roman"/>
          <w:bCs/>
          <w:sz w:val="28"/>
          <w:szCs w:val="28"/>
          <w:lang w:eastAsia="ru-RU"/>
        </w:rPr>
        <w:t>9.08.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532AC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0F6" w:rsidRPr="003B7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15.00 </w:t>
      </w:r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электронной почте: </w:t>
      </w:r>
      <w:proofErr w:type="spellStart"/>
      <w:r w:rsidRPr="003B7A27">
        <w:rPr>
          <w:rFonts w:ascii="Times New Roman" w:eastAsia="Times New Roman" w:hAnsi="Times New Roman"/>
          <w:sz w:val="28"/>
          <w:szCs w:val="28"/>
          <w:lang w:val="en-US" w:eastAsia="ru-RU"/>
        </w:rPr>
        <w:t>artmnt</w:t>
      </w:r>
      <w:proofErr w:type="spellEnd"/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B7A27">
        <w:rPr>
          <w:rFonts w:ascii="Times New Roman" w:eastAsia="Times New Roman" w:hAnsi="Times New Roman"/>
          <w:sz w:val="28"/>
          <w:szCs w:val="28"/>
          <w:lang w:val="en-US" w:eastAsia="ru-RU"/>
        </w:rPr>
        <w:t>mass</w:t>
      </w:r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3B7A2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7A2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теме письма указать «заявка на </w:t>
      </w:r>
      <w:proofErr w:type="spellStart"/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Pr="003B7A27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5F7C5C" w:rsidRPr="003B7A27" w:rsidRDefault="005F7C5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Маршрутный лист команде будет выдан после посещения Нижнетагильского музея изобразительных искусств (Уральская 7).</w:t>
      </w:r>
      <w:proofErr w:type="gramEnd"/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8BC" w:rsidRPr="009D39D1" w:rsidRDefault="00411538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Подведение итогов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Cs/>
          <w:sz w:val="28"/>
          <w:szCs w:val="28"/>
          <w:lang w:eastAsia="ru-RU"/>
        </w:rPr>
        <w:t>7.1. Баллы начисляются:</w:t>
      </w:r>
    </w:p>
    <w:p w:rsidR="00DE08BC" w:rsidRPr="009D39D1" w:rsidRDefault="00DE08BC" w:rsidP="00DE08BC">
      <w:pPr>
        <w:numPr>
          <w:ilvl w:val="0"/>
          <w:numId w:val="1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За правильное выполнение задания</w:t>
      </w:r>
    </w:p>
    <w:p w:rsidR="00DE08BC" w:rsidRDefault="00DE08BC" w:rsidP="00DE08BC">
      <w:pPr>
        <w:numPr>
          <w:ilvl w:val="0"/>
          <w:numId w:val="2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За фотографии, сделанные по ходу маршрута (на каждом пункте)</w:t>
      </w:r>
    </w:p>
    <w:p w:rsidR="001566D0" w:rsidRPr="009D39D1" w:rsidRDefault="001566D0" w:rsidP="00DE08BC">
      <w:pPr>
        <w:numPr>
          <w:ilvl w:val="0"/>
          <w:numId w:val="2"/>
        </w:numPr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оригинальные публикации в социальных сетях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7.2. Команда-победитель определяется путем суммирования баллов.</w:t>
      </w:r>
    </w:p>
    <w:p w:rsidR="00DE08BC" w:rsidRPr="009D39D1" w:rsidRDefault="00DE08BC" w:rsidP="00DE08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08BC" w:rsidRPr="009D39D1" w:rsidRDefault="00411538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Награждение</w:t>
      </w:r>
    </w:p>
    <w:p w:rsidR="001566D0" w:rsidRDefault="00DE08BC" w:rsidP="00DE0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="001566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66D0">
        <w:rPr>
          <w:rFonts w:ascii="Times New Roman" w:hAnsi="Times New Roman"/>
          <w:sz w:val="28"/>
          <w:szCs w:val="28"/>
          <w:lang w:eastAsia="zh-CN"/>
        </w:rPr>
        <w:t>Победители будут определены заочно по результатам обработки путевых листов</w:t>
      </w:r>
      <w:r w:rsidR="003E40F6">
        <w:rPr>
          <w:rFonts w:ascii="Times New Roman" w:hAnsi="Times New Roman"/>
          <w:sz w:val="28"/>
          <w:szCs w:val="28"/>
          <w:lang w:eastAsia="zh-CN"/>
        </w:rPr>
        <w:t xml:space="preserve"> и просмотру социальных сетей 15</w:t>
      </w:r>
      <w:r w:rsidR="001566D0">
        <w:rPr>
          <w:rFonts w:ascii="Times New Roman" w:hAnsi="Times New Roman"/>
          <w:sz w:val="28"/>
          <w:szCs w:val="28"/>
          <w:lang w:eastAsia="zh-CN"/>
        </w:rPr>
        <w:t xml:space="preserve"> августа 201</w:t>
      </w:r>
      <w:r w:rsidR="003E40F6">
        <w:rPr>
          <w:rFonts w:ascii="Times New Roman" w:hAnsi="Times New Roman"/>
          <w:sz w:val="28"/>
          <w:szCs w:val="28"/>
          <w:lang w:eastAsia="zh-CN"/>
        </w:rPr>
        <w:t>9</w:t>
      </w:r>
      <w:r w:rsidR="001566D0">
        <w:rPr>
          <w:rFonts w:ascii="Times New Roman" w:hAnsi="Times New Roman"/>
          <w:sz w:val="28"/>
          <w:szCs w:val="28"/>
          <w:lang w:eastAsia="zh-CN"/>
        </w:rPr>
        <w:t xml:space="preserve"> года. Результаты будут опубликованы на официальном сайте музея (</w:t>
      </w:r>
      <w:r w:rsidR="001566D0" w:rsidRPr="007243CE">
        <w:rPr>
          <w:rFonts w:ascii="Times New Roman" w:hAnsi="Times New Roman"/>
          <w:sz w:val="28"/>
          <w:szCs w:val="28"/>
          <w:lang w:eastAsia="zh-CN"/>
        </w:rPr>
        <w:t>http://artmnt.ru/index.php</w:t>
      </w:r>
      <w:r w:rsidR="001566D0">
        <w:rPr>
          <w:rFonts w:ascii="Times New Roman" w:hAnsi="Times New Roman"/>
          <w:sz w:val="28"/>
          <w:szCs w:val="28"/>
          <w:lang w:eastAsia="zh-CN"/>
        </w:rPr>
        <w:t xml:space="preserve">), а также в группах в </w:t>
      </w:r>
      <w:proofErr w:type="spellStart"/>
      <w:r w:rsidR="001566D0">
        <w:rPr>
          <w:rFonts w:ascii="Times New Roman" w:hAnsi="Times New Roman"/>
          <w:sz w:val="28"/>
          <w:szCs w:val="28"/>
          <w:lang w:eastAsia="zh-CN"/>
        </w:rPr>
        <w:t>соцсетях</w:t>
      </w:r>
      <w:proofErr w:type="spellEnd"/>
      <w:r w:rsidR="005F7C5C">
        <w:rPr>
          <w:rFonts w:ascii="Times New Roman" w:hAnsi="Times New Roman"/>
          <w:sz w:val="28"/>
          <w:szCs w:val="28"/>
          <w:lang w:eastAsia="zh-CN"/>
        </w:rPr>
        <w:t>.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Pr="00B15D97">
        <w:rPr>
          <w:rFonts w:ascii="Times New Roman" w:eastAsia="Times New Roman" w:hAnsi="Times New Roman"/>
          <w:sz w:val="28"/>
          <w:szCs w:val="28"/>
          <w:lang w:eastAsia="ru-RU"/>
        </w:rPr>
        <w:t>Участники квеста</w:t>
      </w:r>
      <w:r w:rsidR="001566D0" w:rsidRPr="00B15D97">
        <w:rPr>
          <w:rFonts w:ascii="Times New Roman" w:eastAsia="Times New Roman" w:hAnsi="Times New Roman"/>
          <w:sz w:val="28"/>
          <w:szCs w:val="28"/>
          <w:lang w:eastAsia="ru-RU"/>
        </w:rPr>
        <w:t>, прошедши</w:t>
      </w:r>
      <w:r w:rsidR="003E40F6" w:rsidRPr="00B15D97">
        <w:rPr>
          <w:rFonts w:ascii="Times New Roman" w:eastAsia="Times New Roman" w:hAnsi="Times New Roman"/>
          <w:sz w:val="28"/>
          <w:szCs w:val="28"/>
          <w:lang w:eastAsia="ru-RU"/>
        </w:rPr>
        <w:t>е обязательные пункты маршрута,</w:t>
      </w:r>
      <w:r w:rsidRPr="00B15D9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сертификаты участника.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sz w:val="28"/>
          <w:szCs w:val="28"/>
          <w:lang w:eastAsia="ru-RU"/>
        </w:rPr>
        <w:t>8.3 Победители награждаются дипломами</w:t>
      </w:r>
      <w:r w:rsidR="003E40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8BC" w:rsidRPr="009D39D1" w:rsidRDefault="00DE08BC" w:rsidP="00DE08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39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Информирование об условиях проведения Квеста</w:t>
      </w:r>
    </w:p>
    <w:p w:rsidR="003B7A27" w:rsidRDefault="00DE08BC" w:rsidP="001566D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1566D0" w:rsidRPr="003B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1566D0" w:rsidRPr="003B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Квесте</w:t>
      </w:r>
      <w:proofErr w:type="spellEnd"/>
      <w:r w:rsidR="001566D0" w:rsidRPr="003B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размещена на </w:t>
      </w:r>
      <w:r w:rsidR="001566D0" w:rsidRPr="003B7A27">
        <w:rPr>
          <w:rFonts w:ascii="Times New Roman" w:hAnsi="Times New Roman"/>
          <w:sz w:val="28"/>
          <w:szCs w:val="28"/>
          <w:lang w:eastAsia="zh-CN"/>
        </w:rPr>
        <w:t xml:space="preserve">официальном сайте музея </w:t>
      </w:r>
      <w:r w:rsidR="003B7A27" w:rsidRPr="00E13D04">
        <w:rPr>
          <w:rFonts w:ascii="Times New Roman" w:hAnsi="Times New Roman"/>
          <w:sz w:val="28"/>
          <w:szCs w:val="28"/>
          <w:lang w:eastAsia="zh-CN"/>
        </w:rPr>
        <w:t xml:space="preserve">http://artmnt.ru/index.php, а также в группах в </w:t>
      </w:r>
      <w:proofErr w:type="spellStart"/>
      <w:r w:rsidR="003B7A27" w:rsidRPr="00E13D04">
        <w:rPr>
          <w:rFonts w:ascii="Times New Roman" w:hAnsi="Times New Roman"/>
          <w:sz w:val="28"/>
          <w:szCs w:val="28"/>
          <w:lang w:eastAsia="zh-CN"/>
        </w:rPr>
        <w:t>соцсетях</w:t>
      </w:r>
      <w:proofErr w:type="spellEnd"/>
      <w:r w:rsidR="003B7A27" w:rsidRPr="00E13D0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A27" w:rsidRPr="003B7A27">
        <w:rPr>
          <w:rFonts w:ascii="Times New Roman" w:hAnsi="Times New Roman"/>
          <w:sz w:val="28"/>
          <w:szCs w:val="28"/>
          <w:lang w:eastAsia="zh-CN"/>
        </w:rPr>
        <w:t>https://vk.com/questdengoroda2019</w:t>
      </w:r>
      <w:r w:rsidR="003B7A27">
        <w:rPr>
          <w:rFonts w:ascii="Times New Roman" w:hAnsi="Times New Roman"/>
          <w:sz w:val="28"/>
          <w:szCs w:val="28"/>
          <w:lang w:eastAsia="zh-CN"/>
        </w:rPr>
        <w:t xml:space="preserve"> (группа </w:t>
      </w:r>
      <w:proofErr w:type="spellStart"/>
      <w:r w:rsidR="003B7A27">
        <w:rPr>
          <w:rFonts w:ascii="Times New Roman" w:hAnsi="Times New Roman"/>
          <w:sz w:val="28"/>
          <w:szCs w:val="28"/>
          <w:lang w:eastAsia="zh-CN"/>
        </w:rPr>
        <w:t>квестов</w:t>
      </w:r>
      <w:proofErr w:type="spellEnd"/>
      <w:r w:rsidR="003B7A27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3B7A27">
        <w:rPr>
          <w:rFonts w:ascii="Times New Roman" w:hAnsi="Times New Roman"/>
          <w:sz w:val="28"/>
          <w:szCs w:val="28"/>
          <w:lang w:eastAsia="zh-CN"/>
        </w:rPr>
        <w:t>Вконтакте</w:t>
      </w:r>
      <w:proofErr w:type="spellEnd"/>
      <w:r w:rsidR="003B7A27">
        <w:rPr>
          <w:rFonts w:ascii="Times New Roman" w:hAnsi="Times New Roman"/>
          <w:sz w:val="28"/>
          <w:szCs w:val="28"/>
          <w:lang w:eastAsia="zh-CN"/>
        </w:rPr>
        <w:t xml:space="preserve">), </w:t>
      </w:r>
      <w:r w:rsidR="003B7A27" w:rsidRPr="00E13D04">
        <w:rPr>
          <w:rFonts w:ascii="Times New Roman" w:hAnsi="Times New Roman"/>
          <w:sz w:val="28"/>
          <w:szCs w:val="28"/>
          <w:lang w:eastAsia="zh-CN"/>
        </w:rPr>
        <w:t>https://vk.com/artmnt,  https://www.facebook.com/ntmiiart/, https://ok.ru/nizhnetagilmuseumizo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D97" w:rsidRDefault="00B15D97" w:rsidP="00DE08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08BC" w:rsidRPr="009D39D1" w:rsidRDefault="00DE08BC" w:rsidP="00DE08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39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10. Контактные данные оргкомитета Квеста</w:t>
      </w:r>
    </w:p>
    <w:p w:rsidR="00DE08BC" w:rsidRPr="009D39D1" w:rsidRDefault="00DE08BC" w:rsidP="00DE0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39D1">
        <w:rPr>
          <w:rFonts w:ascii="Times New Roman" w:hAnsi="Times New Roman"/>
          <w:color w:val="000000"/>
          <w:sz w:val="28"/>
          <w:szCs w:val="28"/>
        </w:rPr>
        <w:t>МБУК «Нижнетагильский музей изобразительных искусств»</w:t>
      </w:r>
      <w:r w:rsidRPr="009D39D1">
        <w:rPr>
          <w:rFonts w:ascii="Times New Roman" w:hAnsi="Times New Roman"/>
          <w:sz w:val="28"/>
          <w:szCs w:val="28"/>
          <w:lang w:eastAsia="zh-CN"/>
        </w:rPr>
        <w:t xml:space="preserve">: </w:t>
      </w:r>
    </w:p>
    <w:p w:rsidR="00DE08BC" w:rsidRDefault="00DE08BC" w:rsidP="00DE08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9D39D1">
        <w:rPr>
          <w:rFonts w:ascii="Times New Roman" w:hAnsi="Times New Roman"/>
          <w:sz w:val="28"/>
          <w:szCs w:val="28"/>
          <w:lang w:eastAsia="zh-CN"/>
        </w:rPr>
        <w:t>Устинова Елена Александровна (89193823094)</w:t>
      </w:r>
    </w:p>
    <w:p w:rsidR="001566D0" w:rsidRPr="009D39D1" w:rsidRDefault="003B7A27" w:rsidP="00DE08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B7A27">
        <w:rPr>
          <w:rFonts w:ascii="Times New Roman" w:hAnsi="Times New Roman"/>
          <w:sz w:val="28"/>
          <w:szCs w:val="28"/>
          <w:lang w:eastAsia="zh-CN"/>
        </w:rPr>
        <w:t>Баданина</w:t>
      </w:r>
      <w:proofErr w:type="spellEnd"/>
      <w:r w:rsidRPr="003B7A27">
        <w:rPr>
          <w:rFonts w:ascii="Times New Roman" w:hAnsi="Times New Roman"/>
          <w:sz w:val="28"/>
          <w:szCs w:val="28"/>
          <w:lang w:eastAsia="zh-CN"/>
        </w:rPr>
        <w:t xml:space="preserve"> Ксения Геннадьевна</w:t>
      </w:r>
      <w:r w:rsidR="001566D0" w:rsidRPr="003B7A27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Pr="003B7A27">
        <w:rPr>
          <w:rFonts w:ascii="Times New Roman" w:hAnsi="Times New Roman"/>
          <w:sz w:val="28"/>
          <w:szCs w:val="28"/>
          <w:lang w:eastAsia="zh-CN"/>
        </w:rPr>
        <w:t xml:space="preserve">8-3435-25-26-47, </w:t>
      </w:r>
      <w:r w:rsidR="001566D0" w:rsidRPr="003B7A27">
        <w:rPr>
          <w:rFonts w:ascii="Times New Roman" w:hAnsi="Times New Roman"/>
          <w:sz w:val="28"/>
          <w:szCs w:val="28"/>
          <w:lang w:eastAsia="zh-CN"/>
        </w:rPr>
        <w:t>89</w:t>
      </w:r>
      <w:r w:rsidRPr="003B7A27">
        <w:rPr>
          <w:rFonts w:ascii="Times New Roman" w:hAnsi="Times New Roman"/>
          <w:sz w:val="28"/>
          <w:szCs w:val="28"/>
          <w:lang w:eastAsia="zh-CN"/>
        </w:rPr>
        <w:t>617747514</w:t>
      </w:r>
      <w:r w:rsidR="001566D0" w:rsidRPr="003B7A27">
        <w:rPr>
          <w:rFonts w:ascii="Times New Roman" w:hAnsi="Times New Roman"/>
          <w:sz w:val="28"/>
          <w:szCs w:val="28"/>
          <w:lang w:eastAsia="zh-CN"/>
        </w:rPr>
        <w:t>)</w:t>
      </w:r>
    </w:p>
    <w:p w:rsidR="00B15D97" w:rsidRDefault="00B15D97" w:rsidP="003E40F6">
      <w:pPr>
        <w:spacing w:after="0" w:line="240" w:lineRule="auto"/>
        <w:jc w:val="right"/>
      </w:pPr>
    </w:p>
    <w:p w:rsidR="00B15D97" w:rsidRDefault="00B15D97" w:rsidP="003E40F6">
      <w:pPr>
        <w:spacing w:after="0" w:line="240" w:lineRule="auto"/>
        <w:jc w:val="right"/>
      </w:pPr>
    </w:p>
    <w:p w:rsidR="00B15D97" w:rsidRDefault="00B15D97" w:rsidP="003E40F6">
      <w:pPr>
        <w:spacing w:after="0" w:line="240" w:lineRule="auto"/>
        <w:jc w:val="right"/>
      </w:pPr>
    </w:p>
    <w:p w:rsidR="00B15D97" w:rsidRDefault="00B15D97" w:rsidP="003E40F6">
      <w:pPr>
        <w:spacing w:after="0" w:line="240" w:lineRule="auto"/>
        <w:jc w:val="right"/>
      </w:pPr>
    </w:p>
    <w:p w:rsidR="003E40F6" w:rsidRDefault="003E40F6" w:rsidP="003E40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0EE6">
        <w:rPr>
          <w:rFonts w:ascii="Times New Roman" w:hAnsi="Times New Roman"/>
          <w:b/>
          <w:sz w:val="28"/>
          <w:szCs w:val="28"/>
        </w:rPr>
        <w:t>Приложение 1</w:t>
      </w:r>
    </w:p>
    <w:p w:rsidR="00B15D97" w:rsidRDefault="00B15D97" w:rsidP="003E40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5D97" w:rsidRDefault="00B15D97" w:rsidP="00B1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УЧАСТИЕ В КВЕСТЕ КО ДНЮ ГОРОДА-2019</w:t>
      </w:r>
    </w:p>
    <w:p w:rsidR="00F3513F" w:rsidRDefault="00F3513F" w:rsidP="00B1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13F" w:rsidRPr="00480EE6" w:rsidRDefault="00F3513F" w:rsidP="00F351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3E40F6" w:rsidRPr="00480EE6" w:rsidRDefault="003E40F6" w:rsidP="003E40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40F6" w:rsidRDefault="003E40F6" w:rsidP="003E40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Название команды____________________________________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F7C5C" w:rsidRDefault="005F7C5C" w:rsidP="003E40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</w:p>
    <w:p w:rsidR="005F7C5C" w:rsidRPr="00480EE6" w:rsidRDefault="005F7C5C" w:rsidP="003E40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выбранного маршрута (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________________________________________</w:t>
      </w:r>
    </w:p>
    <w:p w:rsidR="003E40F6" w:rsidRPr="00480EE6" w:rsidRDefault="003E40F6" w:rsidP="003E40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Капитан команды___________________________________________________________</w:t>
      </w:r>
    </w:p>
    <w:p w:rsidR="003E40F6" w:rsidRPr="00480EE6" w:rsidRDefault="003E40F6" w:rsidP="003E40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Контактный телефон___________________________________________________________</w:t>
      </w:r>
    </w:p>
    <w:p w:rsidR="003E40F6" w:rsidRPr="00480EE6" w:rsidRDefault="003E40F6" w:rsidP="003E40F6">
      <w:pPr>
        <w:spacing w:after="0" w:line="240" w:lineRule="auto"/>
        <w:rPr>
          <w:ins w:id="1" w:author="Unknown"/>
          <w:rFonts w:ascii="Times New Roman" w:hAnsi="Times New Roman"/>
          <w:b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Электронная почта_____________________________________________________________</w:t>
      </w: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/>
      </w:tblPr>
      <w:tblGrid>
        <w:gridCol w:w="9219"/>
      </w:tblGrid>
      <w:tr w:rsidR="003E40F6" w:rsidRPr="00480EE6" w:rsidTr="008744AE"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E40F6" w:rsidRDefault="003E40F6" w:rsidP="0087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0F6" w:rsidRPr="00480EE6" w:rsidRDefault="003E40F6" w:rsidP="00874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EE6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4"/>
              <w:gridCol w:w="2425"/>
              <w:gridCol w:w="1557"/>
              <w:gridCol w:w="2556"/>
              <w:gridCol w:w="2167"/>
            </w:tblGrid>
            <w:tr w:rsidR="003E40F6" w:rsidRPr="00480EE6" w:rsidTr="008744AE">
              <w:trPr>
                <w:trHeight w:val="896"/>
              </w:trPr>
              <w:tc>
                <w:tcPr>
                  <w:tcW w:w="504" w:type="dxa"/>
                </w:tcPr>
                <w:p w:rsidR="003E40F6" w:rsidRPr="0073597F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7F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25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155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Число, месяц, год рождения</w:t>
                  </w:r>
                </w:p>
              </w:tc>
              <w:tc>
                <w:tcPr>
                  <w:tcW w:w="2556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Место работы</w:t>
                  </w:r>
                </w:p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/учебы</w:t>
                  </w:r>
                </w:p>
              </w:tc>
              <w:tc>
                <w:tcPr>
                  <w:tcW w:w="216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Отвественный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за ТБ и ПДД</w:t>
                  </w:r>
                </w:p>
              </w:tc>
            </w:tr>
            <w:tr w:rsidR="003E40F6" w:rsidRPr="00480EE6" w:rsidTr="008744AE">
              <w:trPr>
                <w:trHeight w:val="273"/>
              </w:trPr>
              <w:tc>
                <w:tcPr>
                  <w:tcW w:w="504" w:type="dxa"/>
                </w:tcPr>
                <w:p w:rsidR="003E40F6" w:rsidRPr="0073597F" w:rsidRDefault="003E40F6" w:rsidP="008744AE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E40F6" w:rsidRPr="00480EE6" w:rsidTr="008744AE">
              <w:trPr>
                <w:trHeight w:val="273"/>
              </w:trPr>
              <w:tc>
                <w:tcPr>
                  <w:tcW w:w="504" w:type="dxa"/>
                </w:tcPr>
                <w:p w:rsidR="003E40F6" w:rsidRPr="0073597F" w:rsidRDefault="003E40F6" w:rsidP="008744AE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E40F6" w:rsidRPr="00480EE6" w:rsidTr="008744AE">
              <w:trPr>
                <w:trHeight w:val="273"/>
              </w:trPr>
              <w:tc>
                <w:tcPr>
                  <w:tcW w:w="504" w:type="dxa"/>
                </w:tcPr>
                <w:p w:rsidR="003E40F6" w:rsidRPr="0073597F" w:rsidRDefault="003E40F6" w:rsidP="008744AE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E40F6" w:rsidRPr="00480EE6" w:rsidTr="008744AE">
              <w:trPr>
                <w:trHeight w:val="287"/>
              </w:trPr>
              <w:tc>
                <w:tcPr>
                  <w:tcW w:w="504" w:type="dxa"/>
                </w:tcPr>
                <w:p w:rsidR="003E40F6" w:rsidRPr="0073597F" w:rsidRDefault="003E40F6" w:rsidP="008744AE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E40F6" w:rsidRPr="00480EE6" w:rsidTr="008744AE">
              <w:trPr>
                <w:trHeight w:val="287"/>
              </w:trPr>
              <w:tc>
                <w:tcPr>
                  <w:tcW w:w="504" w:type="dxa"/>
                </w:tcPr>
                <w:p w:rsidR="003E40F6" w:rsidRPr="0073597F" w:rsidRDefault="003E40F6" w:rsidP="008744AE">
                  <w:pPr>
                    <w:numPr>
                      <w:ilvl w:val="0"/>
                      <w:numId w:val="3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3E40F6" w:rsidRPr="00480EE6" w:rsidRDefault="003E40F6" w:rsidP="008744A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E40F6" w:rsidRPr="00480EE6" w:rsidRDefault="003E40F6" w:rsidP="00874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0F6" w:rsidRPr="00480EE6" w:rsidRDefault="003E40F6" w:rsidP="00874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08BC" w:rsidRPr="009D39D1" w:rsidRDefault="003E40F6" w:rsidP="003E40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39D1">
        <w:rPr>
          <w:rFonts w:ascii="Times New Roman" w:hAnsi="Times New Roman"/>
          <w:sz w:val="28"/>
          <w:szCs w:val="28"/>
        </w:rPr>
        <w:t xml:space="preserve"> </w:t>
      </w:r>
    </w:p>
    <w:sectPr w:rsidR="00DE08BC" w:rsidRPr="009D39D1" w:rsidSect="003E40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B8B"/>
    <w:multiLevelType w:val="hybridMultilevel"/>
    <w:tmpl w:val="B95A572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484"/>
    <w:multiLevelType w:val="multilevel"/>
    <w:tmpl w:val="E4B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318D7"/>
    <w:multiLevelType w:val="hybridMultilevel"/>
    <w:tmpl w:val="6A86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1F8"/>
    <w:multiLevelType w:val="multilevel"/>
    <w:tmpl w:val="A756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35CE0"/>
    <w:multiLevelType w:val="hybridMultilevel"/>
    <w:tmpl w:val="A816E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8BC"/>
    <w:rsid w:val="00086693"/>
    <w:rsid w:val="000A766D"/>
    <w:rsid w:val="000C1B4F"/>
    <w:rsid w:val="000E5AAC"/>
    <w:rsid w:val="000F2B22"/>
    <w:rsid w:val="001253D4"/>
    <w:rsid w:val="001272D5"/>
    <w:rsid w:val="00154179"/>
    <w:rsid w:val="001566D0"/>
    <w:rsid w:val="00160C2C"/>
    <w:rsid w:val="00173A11"/>
    <w:rsid w:val="0023178F"/>
    <w:rsid w:val="00287F0D"/>
    <w:rsid w:val="00343F8A"/>
    <w:rsid w:val="00377909"/>
    <w:rsid w:val="003B7A27"/>
    <w:rsid w:val="003C2007"/>
    <w:rsid w:val="003E40F6"/>
    <w:rsid w:val="00411538"/>
    <w:rsid w:val="00532AC1"/>
    <w:rsid w:val="005F7C5C"/>
    <w:rsid w:val="008533F6"/>
    <w:rsid w:val="00912756"/>
    <w:rsid w:val="00A148B2"/>
    <w:rsid w:val="00B00F76"/>
    <w:rsid w:val="00B15D97"/>
    <w:rsid w:val="00B317C6"/>
    <w:rsid w:val="00B34678"/>
    <w:rsid w:val="00B67BEE"/>
    <w:rsid w:val="00C97DB5"/>
    <w:rsid w:val="00CA4CFB"/>
    <w:rsid w:val="00CD06AF"/>
    <w:rsid w:val="00CD2224"/>
    <w:rsid w:val="00CF63C6"/>
    <w:rsid w:val="00DE08BC"/>
    <w:rsid w:val="00E13D04"/>
    <w:rsid w:val="00E7498F"/>
    <w:rsid w:val="00E856B6"/>
    <w:rsid w:val="00F3513F"/>
    <w:rsid w:val="00F9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08BC"/>
    <w:rPr>
      <w:color w:val="0000FF"/>
      <w:u w:val="single"/>
    </w:rPr>
  </w:style>
  <w:style w:type="character" w:customStyle="1" w:styleId="extended-textshort">
    <w:name w:val="extended-text__short"/>
    <w:basedOn w:val="a0"/>
    <w:rsid w:val="00DE08BC"/>
  </w:style>
  <w:style w:type="paragraph" w:styleId="a4">
    <w:name w:val="List Paragraph"/>
    <w:basedOn w:val="a"/>
    <w:uiPriority w:val="34"/>
    <w:qFormat/>
    <w:rsid w:val="00DE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2019-08-06T07:49:00Z</dcterms:created>
  <dcterms:modified xsi:type="dcterms:W3CDTF">2019-08-06T07:49:00Z</dcterms:modified>
</cp:coreProperties>
</file>