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DA" w:rsidRPr="00480EE6" w:rsidRDefault="008D0DDA" w:rsidP="008D0D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80EE6">
        <w:rPr>
          <w:rFonts w:ascii="Times New Roman" w:hAnsi="Times New Roman"/>
          <w:b/>
          <w:sz w:val="28"/>
          <w:szCs w:val="28"/>
        </w:rPr>
        <w:t>Приложение 1</w:t>
      </w:r>
    </w:p>
    <w:p w:rsidR="008D0DDA" w:rsidRPr="00480EE6" w:rsidRDefault="008D0DDA" w:rsidP="008D0D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80EE6">
        <w:rPr>
          <w:rFonts w:ascii="Times New Roman" w:hAnsi="Times New Roman"/>
          <w:b/>
          <w:sz w:val="28"/>
          <w:szCs w:val="28"/>
        </w:rPr>
        <w:t xml:space="preserve">к Положению по </w:t>
      </w:r>
      <w:proofErr w:type="spellStart"/>
      <w:r>
        <w:rPr>
          <w:rFonts w:ascii="Times New Roman" w:hAnsi="Times New Roman"/>
          <w:b/>
          <w:sz w:val="28"/>
          <w:szCs w:val="28"/>
        </w:rPr>
        <w:t>Квесту</w:t>
      </w:r>
      <w:proofErr w:type="spellEnd"/>
    </w:p>
    <w:p w:rsidR="008D0DDA" w:rsidRPr="00480EE6" w:rsidRDefault="008D0DDA" w:rsidP="008D0D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80EE6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6</w:t>
      </w:r>
      <w:r w:rsidRPr="00480EE6">
        <w:rPr>
          <w:rFonts w:ascii="Times New Roman" w:hAnsi="Times New Roman"/>
          <w:b/>
          <w:sz w:val="28"/>
          <w:szCs w:val="28"/>
        </w:rPr>
        <w:t xml:space="preserve">0-летию </w:t>
      </w:r>
      <w:proofErr w:type="spellStart"/>
      <w:r w:rsidRPr="00480EE6">
        <w:rPr>
          <w:rFonts w:ascii="Times New Roman" w:hAnsi="Times New Roman"/>
          <w:b/>
          <w:sz w:val="28"/>
          <w:szCs w:val="28"/>
        </w:rPr>
        <w:t>тагильского</w:t>
      </w:r>
      <w:proofErr w:type="spellEnd"/>
      <w:r w:rsidRPr="00480EE6">
        <w:rPr>
          <w:rFonts w:ascii="Times New Roman" w:hAnsi="Times New Roman"/>
          <w:b/>
          <w:sz w:val="28"/>
          <w:szCs w:val="28"/>
        </w:rPr>
        <w:t xml:space="preserve"> скульптора А. И. Иванова</w:t>
      </w:r>
    </w:p>
    <w:p w:rsidR="008D0DDA" w:rsidRPr="00480EE6" w:rsidRDefault="008D0DDA" w:rsidP="008D0D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D0DDA" w:rsidRPr="00480EE6" w:rsidRDefault="008D0DDA" w:rsidP="008D0D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0EE6">
        <w:rPr>
          <w:rFonts w:ascii="Times New Roman" w:hAnsi="Times New Roman"/>
          <w:sz w:val="28"/>
          <w:szCs w:val="28"/>
        </w:rPr>
        <w:t>Название команды____________________________________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8D0DDA" w:rsidRPr="00480EE6" w:rsidRDefault="008D0DDA" w:rsidP="008D0D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0EE6">
        <w:rPr>
          <w:rFonts w:ascii="Times New Roman" w:hAnsi="Times New Roman"/>
          <w:sz w:val="28"/>
          <w:szCs w:val="28"/>
        </w:rPr>
        <w:t>Капитан команды___________________________________________________________</w:t>
      </w:r>
    </w:p>
    <w:p w:rsidR="008D0DDA" w:rsidRPr="00480EE6" w:rsidRDefault="008D0DDA" w:rsidP="008D0D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0EE6">
        <w:rPr>
          <w:rFonts w:ascii="Times New Roman" w:hAnsi="Times New Roman"/>
          <w:sz w:val="28"/>
          <w:szCs w:val="28"/>
        </w:rPr>
        <w:t>Контактный телефон___________________________________________________________</w:t>
      </w:r>
    </w:p>
    <w:p w:rsidR="008D0DDA" w:rsidRPr="00480EE6" w:rsidRDefault="008D0DDA" w:rsidP="008D0DDA">
      <w:pPr>
        <w:spacing w:after="0" w:line="240" w:lineRule="auto"/>
        <w:rPr>
          <w:ins w:id="1" w:author="Unknown"/>
          <w:rFonts w:ascii="Times New Roman" w:hAnsi="Times New Roman"/>
          <w:b/>
          <w:sz w:val="28"/>
          <w:szCs w:val="28"/>
        </w:rPr>
      </w:pPr>
      <w:r w:rsidRPr="00480EE6">
        <w:rPr>
          <w:rFonts w:ascii="Times New Roman" w:hAnsi="Times New Roman"/>
          <w:sz w:val="28"/>
          <w:szCs w:val="28"/>
        </w:rPr>
        <w:t>Электронная почта_____________________________________________________________</w:t>
      </w:r>
    </w:p>
    <w:tbl>
      <w:tblPr>
        <w:tblW w:w="0" w:type="auto"/>
        <w:tblBorders>
          <w:top w:val="single" w:sz="12" w:space="0" w:color="69696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9"/>
      </w:tblGrid>
      <w:tr w:rsidR="008D0DDA" w:rsidRPr="00480EE6" w:rsidTr="008C42A6"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D0DDA" w:rsidRPr="00480EE6" w:rsidRDefault="008D0DDA" w:rsidP="008C4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EE6">
              <w:rPr>
                <w:rFonts w:ascii="Times New Roman" w:hAnsi="Times New Roman"/>
                <w:b/>
                <w:sz w:val="28"/>
                <w:szCs w:val="28"/>
              </w:rPr>
              <w:t>Состав команды</w:t>
            </w:r>
          </w:p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04"/>
              <w:gridCol w:w="2425"/>
              <w:gridCol w:w="1557"/>
              <w:gridCol w:w="2556"/>
              <w:gridCol w:w="2167"/>
            </w:tblGrid>
            <w:tr w:rsidR="008D0DDA" w:rsidRPr="00480EE6" w:rsidTr="008C42A6">
              <w:trPr>
                <w:trHeight w:val="896"/>
              </w:trPr>
              <w:tc>
                <w:tcPr>
                  <w:tcW w:w="504" w:type="dxa"/>
                </w:tcPr>
                <w:p w:rsidR="008D0DDA" w:rsidRPr="0073597F" w:rsidRDefault="008D0DDA" w:rsidP="008C42A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597F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425" w:type="dxa"/>
                </w:tcPr>
                <w:p w:rsidR="008D0DDA" w:rsidRPr="00480EE6" w:rsidRDefault="008D0DDA" w:rsidP="008C42A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0EE6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ФИО (полностью)</w:t>
                  </w:r>
                </w:p>
              </w:tc>
              <w:tc>
                <w:tcPr>
                  <w:tcW w:w="1557" w:type="dxa"/>
                </w:tcPr>
                <w:p w:rsidR="008D0DDA" w:rsidRPr="00480EE6" w:rsidRDefault="008D0DDA" w:rsidP="008C42A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0EE6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Число, месяц, год рождения</w:t>
                  </w:r>
                </w:p>
              </w:tc>
              <w:tc>
                <w:tcPr>
                  <w:tcW w:w="2556" w:type="dxa"/>
                </w:tcPr>
                <w:p w:rsidR="008D0DDA" w:rsidRPr="00480EE6" w:rsidRDefault="008D0DDA" w:rsidP="008C42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80EE6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Место работы</w:t>
                  </w:r>
                </w:p>
                <w:p w:rsidR="008D0DDA" w:rsidRPr="00480EE6" w:rsidRDefault="008D0DDA" w:rsidP="008C42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80EE6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/учебы</w:t>
                  </w:r>
                </w:p>
              </w:tc>
              <w:tc>
                <w:tcPr>
                  <w:tcW w:w="2167" w:type="dxa"/>
                </w:tcPr>
                <w:p w:rsidR="008D0DDA" w:rsidRPr="00480EE6" w:rsidRDefault="008D0DDA" w:rsidP="008C42A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Отвественный</w:t>
                  </w:r>
                  <w:proofErr w:type="spellEnd"/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за ТБ и ПДД</w:t>
                  </w:r>
                </w:p>
              </w:tc>
            </w:tr>
            <w:tr w:rsidR="008D0DDA" w:rsidRPr="00480EE6" w:rsidTr="008C42A6">
              <w:trPr>
                <w:trHeight w:val="273"/>
              </w:trPr>
              <w:tc>
                <w:tcPr>
                  <w:tcW w:w="504" w:type="dxa"/>
                </w:tcPr>
                <w:p w:rsidR="008D0DDA" w:rsidRPr="0073597F" w:rsidRDefault="008D0DDA" w:rsidP="008D0DDA">
                  <w:pPr>
                    <w:numPr>
                      <w:ilvl w:val="0"/>
                      <w:numId w:val="1"/>
                    </w:numPr>
                    <w:tabs>
                      <w:tab w:val="left" w:pos="171"/>
                    </w:tabs>
                    <w:spacing w:after="0" w:line="240" w:lineRule="auto"/>
                    <w:ind w:left="29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5" w:type="dxa"/>
                </w:tcPr>
                <w:p w:rsidR="008D0DDA" w:rsidRPr="00480EE6" w:rsidRDefault="008D0DDA" w:rsidP="008C42A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8D0DDA" w:rsidRPr="00480EE6" w:rsidRDefault="008D0DDA" w:rsidP="008C42A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6" w:type="dxa"/>
                </w:tcPr>
                <w:p w:rsidR="008D0DDA" w:rsidRPr="00480EE6" w:rsidRDefault="008D0DDA" w:rsidP="008C42A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7" w:type="dxa"/>
                </w:tcPr>
                <w:p w:rsidR="008D0DDA" w:rsidRPr="00480EE6" w:rsidRDefault="008D0DDA" w:rsidP="008C42A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D0DDA" w:rsidRPr="00480EE6" w:rsidTr="008C42A6">
              <w:trPr>
                <w:trHeight w:val="273"/>
              </w:trPr>
              <w:tc>
                <w:tcPr>
                  <w:tcW w:w="504" w:type="dxa"/>
                </w:tcPr>
                <w:p w:rsidR="008D0DDA" w:rsidRPr="0073597F" w:rsidRDefault="008D0DDA" w:rsidP="008D0DDA">
                  <w:pPr>
                    <w:numPr>
                      <w:ilvl w:val="0"/>
                      <w:numId w:val="1"/>
                    </w:numPr>
                    <w:tabs>
                      <w:tab w:val="left" w:pos="171"/>
                    </w:tabs>
                    <w:spacing w:after="0" w:line="240" w:lineRule="auto"/>
                    <w:ind w:left="29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5" w:type="dxa"/>
                </w:tcPr>
                <w:p w:rsidR="008D0DDA" w:rsidRPr="00480EE6" w:rsidRDefault="008D0DDA" w:rsidP="008C42A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8D0DDA" w:rsidRPr="00480EE6" w:rsidRDefault="008D0DDA" w:rsidP="008C42A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6" w:type="dxa"/>
                </w:tcPr>
                <w:p w:rsidR="008D0DDA" w:rsidRPr="00480EE6" w:rsidRDefault="008D0DDA" w:rsidP="008C42A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7" w:type="dxa"/>
                </w:tcPr>
                <w:p w:rsidR="008D0DDA" w:rsidRPr="00480EE6" w:rsidRDefault="008D0DDA" w:rsidP="008C42A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D0DDA" w:rsidRPr="00480EE6" w:rsidTr="008C42A6">
              <w:trPr>
                <w:trHeight w:val="273"/>
              </w:trPr>
              <w:tc>
                <w:tcPr>
                  <w:tcW w:w="504" w:type="dxa"/>
                </w:tcPr>
                <w:p w:rsidR="008D0DDA" w:rsidRPr="0073597F" w:rsidRDefault="008D0DDA" w:rsidP="008D0DDA">
                  <w:pPr>
                    <w:numPr>
                      <w:ilvl w:val="0"/>
                      <w:numId w:val="1"/>
                    </w:numPr>
                    <w:tabs>
                      <w:tab w:val="left" w:pos="171"/>
                    </w:tabs>
                    <w:spacing w:after="0" w:line="240" w:lineRule="auto"/>
                    <w:ind w:left="29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5" w:type="dxa"/>
                </w:tcPr>
                <w:p w:rsidR="008D0DDA" w:rsidRPr="00480EE6" w:rsidRDefault="008D0DDA" w:rsidP="008C42A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8D0DDA" w:rsidRPr="00480EE6" w:rsidRDefault="008D0DDA" w:rsidP="008C42A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6" w:type="dxa"/>
                </w:tcPr>
                <w:p w:rsidR="008D0DDA" w:rsidRPr="00480EE6" w:rsidRDefault="008D0DDA" w:rsidP="008C42A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7" w:type="dxa"/>
                </w:tcPr>
                <w:p w:rsidR="008D0DDA" w:rsidRPr="00480EE6" w:rsidRDefault="008D0DDA" w:rsidP="008C42A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D0DDA" w:rsidRPr="00480EE6" w:rsidTr="008C42A6">
              <w:trPr>
                <w:trHeight w:val="287"/>
              </w:trPr>
              <w:tc>
                <w:tcPr>
                  <w:tcW w:w="504" w:type="dxa"/>
                </w:tcPr>
                <w:p w:rsidR="008D0DDA" w:rsidRPr="0073597F" w:rsidRDefault="008D0DDA" w:rsidP="008D0DDA">
                  <w:pPr>
                    <w:numPr>
                      <w:ilvl w:val="0"/>
                      <w:numId w:val="1"/>
                    </w:numPr>
                    <w:tabs>
                      <w:tab w:val="left" w:pos="171"/>
                    </w:tabs>
                    <w:spacing w:after="0" w:line="240" w:lineRule="auto"/>
                    <w:ind w:left="29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5" w:type="dxa"/>
                </w:tcPr>
                <w:p w:rsidR="008D0DDA" w:rsidRPr="00480EE6" w:rsidRDefault="008D0DDA" w:rsidP="008C42A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8D0DDA" w:rsidRPr="00480EE6" w:rsidRDefault="008D0DDA" w:rsidP="008C42A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6" w:type="dxa"/>
                </w:tcPr>
                <w:p w:rsidR="008D0DDA" w:rsidRPr="00480EE6" w:rsidRDefault="008D0DDA" w:rsidP="008C42A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7" w:type="dxa"/>
                </w:tcPr>
                <w:p w:rsidR="008D0DDA" w:rsidRPr="00480EE6" w:rsidRDefault="008D0DDA" w:rsidP="008C42A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D0DDA" w:rsidRPr="00480EE6" w:rsidTr="008C42A6">
              <w:trPr>
                <w:trHeight w:val="287"/>
              </w:trPr>
              <w:tc>
                <w:tcPr>
                  <w:tcW w:w="504" w:type="dxa"/>
                </w:tcPr>
                <w:p w:rsidR="008D0DDA" w:rsidRPr="0073597F" w:rsidRDefault="008D0DDA" w:rsidP="008D0DDA">
                  <w:pPr>
                    <w:numPr>
                      <w:ilvl w:val="0"/>
                      <w:numId w:val="1"/>
                    </w:numPr>
                    <w:tabs>
                      <w:tab w:val="left" w:pos="171"/>
                    </w:tabs>
                    <w:spacing w:after="0" w:line="240" w:lineRule="auto"/>
                    <w:ind w:left="29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5" w:type="dxa"/>
                </w:tcPr>
                <w:p w:rsidR="008D0DDA" w:rsidRPr="00480EE6" w:rsidRDefault="008D0DDA" w:rsidP="008C42A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7" w:type="dxa"/>
                </w:tcPr>
                <w:p w:rsidR="008D0DDA" w:rsidRPr="00480EE6" w:rsidRDefault="008D0DDA" w:rsidP="008C42A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6" w:type="dxa"/>
                </w:tcPr>
                <w:p w:rsidR="008D0DDA" w:rsidRPr="00480EE6" w:rsidRDefault="008D0DDA" w:rsidP="008C42A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7" w:type="dxa"/>
                </w:tcPr>
                <w:p w:rsidR="008D0DDA" w:rsidRPr="00480EE6" w:rsidRDefault="008D0DDA" w:rsidP="008C42A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D0DDA" w:rsidRPr="00480EE6" w:rsidRDefault="008D0DDA" w:rsidP="008C42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DDA" w:rsidRPr="00480EE6" w:rsidRDefault="008D0DDA" w:rsidP="008C42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06C8" w:rsidRDefault="00AE06C8"/>
    <w:sectPr w:rsidR="00AE06C8" w:rsidSect="002771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44B8B"/>
    <w:multiLevelType w:val="hybridMultilevel"/>
    <w:tmpl w:val="B95A5722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DA"/>
    <w:rsid w:val="00277159"/>
    <w:rsid w:val="008D0DDA"/>
    <w:rsid w:val="009655A0"/>
    <w:rsid w:val="00A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BA1BD-3819-47A6-B85D-39FB0713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D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Кислицына И.С.</cp:lastModifiedBy>
  <cp:revision>2</cp:revision>
  <dcterms:created xsi:type="dcterms:W3CDTF">2019-05-06T05:06:00Z</dcterms:created>
  <dcterms:modified xsi:type="dcterms:W3CDTF">2019-05-06T05:06:00Z</dcterms:modified>
</cp:coreProperties>
</file>